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97E6D" w14:textId="705FDBDE" w:rsidR="00F5041E" w:rsidRDefault="00643092" w:rsidP="00EE3D5F">
      <w:pPr>
        <w:tabs>
          <w:tab w:val="right" w:pos="707"/>
        </w:tabs>
        <w:bidi/>
        <w:spacing w:before="120" w:after="120" w:line="240" w:lineRule="auto"/>
        <w:jc w:val="center"/>
        <w:rPr>
          <w:rFonts w:ascii="27_Sarchia_Blawkrawa_2" w:hAnsi="27_Sarchia_Blawkrawa_2" w:cs="Ali_K_Sahifa Bold"/>
          <w:sz w:val="32"/>
          <w:szCs w:val="32"/>
          <w:lang w:bidi="ar-IQ"/>
        </w:rPr>
      </w:pPr>
      <w:r w:rsidRPr="00EE3D5F">
        <w:rPr>
          <w:rFonts w:ascii="27_Sarchia_Blawkrawa_2" w:hAnsi="27_Sarchia_Blawkrawa_2" w:cs="Ali_K_Sahifa Bold" w:hint="cs"/>
          <w:sz w:val="32"/>
          <w:szCs w:val="32"/>
          <w:rtl/>
          <w:lang w:bidi="ar-IQ"/>
        </w:rPr>
        <w:t>ثةيوةندييا دي</w:t>
      </w:r>
      <w:r w:rsidR="00F16D63" w:rsidRPr="00EE3D5F">
        <w:rPr>
          <w:rFonts w:ascii="27_Sarchia_Blawkrawa_2" w:hAnsi="27_Sarchia_Blawkrawa_2" w:cs="Ali_K_Sahifa Bold" w:hint="cs"/>
          <w:sz w:val="32"/>
          <w:szCs w:val="32"/>
          <w:rtl/>
          <w:lang w:bidi="ar-IQ"/>
        </w:rPr>
        <w:t>سليَكسييا ب</w:t>
      </w:r>
      <w:r w:rsidR="0024075C" w:rsidRPr="00EE3D5F">
        <w:rPr>
          <w:rFonts w:ascii="27_Sarchia_Blawkrawa_2" w:hAnsi="27_Sarchia_Blawkrawa_2" w:cs="Ali_K_Sahifa Bold" w:hint="cs"/>
          <w:sz w:val="32"/>
          <w:szCs w:val="32"/>
          <w:rtl/>
          <w:lang w:bidi="ar-IQ"/>
        </w:rPr>
        <w:t xml:space="preserve"> </w:t>
      </w:r>
      <w:r w:rsidR="00981E28" w:rsidRPr="00EE3D5F">
        <w:rPr>
          <w:rFonts w:ascii="27_Sarchia_Blawkrawa_2" w:hAnsi="27_Sarchia_Blawkrawa_2" w:cs="Ali_K_Sahifa Bold" w:hint="cs"/>
          <w:sz w:val="32"/>
          <w:szCs w:val="32"/>
          <w:rtl/>
          <w:lang w:bidi="ar-IQ"/>
        </w:rPr>
        <w:t>شارةزاييا</w:t>
      </w:r>
      <w:r w:rsidR="007514A6" w:rsidRPr="00EE3D5F">
        <w:rPr>
          <w:rFonts w:ascii="27_Sarchia_Blawkrawa_2" w:hAnsi="27_Sarchia_Blawkrawa_2" w:cs="Ali_K_Sahifa Bold" w:hint="cs"/>
          <w:sz w:val="32"/>
          <w:szCs w:val="32"/>
          <w:rtl/>
          <w:lang w:bidi="ar-IQ"/>
        </w:rPr>
        <w:t xml:space="preserve"> فؤنؤلَوجييَ</w:t>
      </w:r>
      <w:r w:rsidR="00F16D63" w:rsidRPr="00EE3D5F">
        <w:rPr>
          <w:rFonts w:ascii="27_Sarchia_Blawkrawa_2" w:hAnsi="27_Sarchia_Blawkrawa_2" w:cs="Ali_K_Sahifa Bold" w:hint="cs"/>
          <w:sz w:val="32"/>
          <w:szCs w:val="32"/>
          <w:rtl/>
          <w:lang w:bidi="ar-IQ"/>
        </w:rPr>
        <w:t>ظة لدةظ</w:t>
      </w:r>
      <w:r w:rsidR="00C5565A" w:rsidRPr="00EE3D5F">
        <w:rPr>
          <w:rFonts w:ascii="27_Sarchia_Blawkrawa_2" w:hAnsi="27_Sarchia_Blawkrawa_2" w:cs="Ali_K_Sahifa Bold" w:hint="cs"/>
          <w:sz w:val="32"/>
          <w:szCs w:val="32"/>
          <w:rtl/>
          <w:lang w:bidi="ar-IQ"/>
        </w:rPr>
        <w:t xml:space="preserve"> زارؤكان </w:t>
      </w:r>
    </w:p>
    <w:p w14:paraId="3CD571A7" w14:textId="7C41F2D6" w:rsidR="00EE3D5F" w:rsidRPr="009C2DF3" w:rsidRDefault="00EE3D5F" w:rsidP="00211B30">
      <w:pPr>
        <w:pStyle w:val="ListParagraph"/>
        <w:tabs>
          <w:tab w:val="right" w:pos="707"/>
        </w:tabs>
        <w:spacing w:after="180" w:line="240" w:lineRule="auto"/>
        <w:ind w:left="0"/>
        <w:jc w:val="center"/>
        <w:rPr>
          <w:rFonts w:asciiTheme="majorBidi" w:hAnsiTheme="majorBidi" w:cs="Ali_K_Sahifa"/>
          <w:b/>
          <w:bCs/>
          <w:sz w:val="24"/>
          <w:szCs w:val="24"/>
          <w:rtl/>
          <w:lang w:bidi="ar-IQ"/>
        </w:rPr>
      </w:pPr>
      <w:r w:rsidRPr="00211B30">
        <w:rPr>
          <w:rFonts w:ascii="Sarchia_Blawkrawa_2" w:hAnsi="Sarchia_Blawkrawa_2" w:cs="Ali_K_Sahifa Bold" w:hint="cs"/>
          <w:sz w:val="18"/>
          <w:szCs w:val="24"/>
          <w:rtl/>
          <w:lang w:bidi="ar-IQ"/>
        </w:rPr>
        <w:t>ديار عةبدولكةريم سةعيد</w:t>
      </w:r>
      <w:r w:rsidRPr="00211B30">
        <w:rPr>
          <w:rFonts w:ascii="Sarchia_Blawkrawa_2" w:hAnsi="Sarchia_Blawkrawa_2" w:cs="Ali_K_Sahifa Bold" w:hint="cs"/>
          <w:sz w:val="18"/>
          <w:szCs w:val="24"/>
          <w:vertAlign w:val="superscript"/>
          <w:rtl/>
          <w:lang w:bidi="ar-IQ"/>
        </w:rPr>
        <w:t>1</w:t>
      </w:r>
      <w:r w:rsidR="00C37F13">
        <w:rPr>
          <w:rStyle w:val="FootnoteReference"/>
          <w:rFonts w:ascii="Sarchia_Blawkrawa_2" w:hAnsi="Sarchia_Blawkrawa_2" w:cs="Ali_K_Sahifa Bold"/>
          <w:sz w:val="18"/>
          <w:szCs w:val="24"/>
          <w:lang w:bidi="ar-IQ"/>
        </w:rPr>
        <w:footnoteReference w:customMarkFollows="1" w:id="1"/>
        <w:t>*</w:t>
      </w:r>
      <w:r w:rsidRPr="00211B30">
        <w:rPr>
          <w:rFonts w:ascii="Sarchia_Blawkrawa_2" w:hAnsi="Sarchia_Blawkrawa_2" w:cs="Ali_K_Sahifa Bold" w:hint="cs"/>
          <w:sz w:val="18"/>
          <w:szCs w:val="24"/>
          <w:rtl/>
          <w:lang w:bidi="ar-IQ"/>
        </w:rPr>
        <w:t xml:space="preserve"> و ذيروان سةعيد حاجى</w:t>
      </w:r>
      <w:r w:rsidRPr="00211B30">
        <w:rPr>
          <w:rFonts w:ascii="Sarchia_Blawkrawa_2" w:hAnsi="Sarchia_Blawkrawa_2" w:cs="Ali_K_Sahifa Bold" w:hint="cs"/>
          <w:sz w:val="18"/>
          <w:szCs w:val="24"/>
          <w:vertAlign w:val="superscript"/>
          <w:rtl/>
          <w:lang w:bidi="ar-IQ"/>
        </w:rPr>
        <w:t>2</w:t>
      </w:r>
    </w:p>
    <w:p w14:paraId="3B98E342" w14:textId="0924C13B" w:rsidR="00EE3D5F" w:rsidRDefault="00EE3D5F" w:rsidP="00EE3D5F">
      <w:pPr>
        <w:bidi/>
        <w:ind w:left="720"/>
        <w:contextualSpacing/>
        <w:jc w:val="center"/>
        <w:rPr>
          <w:rFonts w:asciiTheme="majorBidi" w:hAnsiTheme="majorBidi" w:cs="Ali_K_Sahifa"/>
          <w:sz w:val="24"/>
          <w:szCs w:val="24"/>
          <w:rtl/>
          <w:lang w:bidi="ar-IQ"/>
        </w:rPr>
      </w:pPr>
      <w:r w:rsidRPr="00EE3D5F">
        <w:rPr>
          <w:rFonts w:asciiTheme="majorBidi" w:hAnsiTheme="majorBidi" w:cs="Ali_K_Sahifa" w:hint="cs"/>
          <w:sz w:val="24"/>
          <w:szCs w:val="24"/>
          <w:vertAlign w:val="superscript"/>
          <w:rtl/>
          <w:lang w:bidi="ar-IQ"/>
        </w:rPr>
        <w:t>1</w:t>
      </w:r>
      <w:r>
        <w:rPr>
          <w:rFonts w:asciiTheme="majorBidi" w:hAnsiTheme="majorBidi" w:cs="Ali_K_Sahifa" w:hint="cs"/>
          <w:sz w:val="24"/>
          <w:szCs w:val="24"/>
          <w:rtl/>
          <w:lang w:bidi="ar-IQ"/>
        </w:rPr>
        <w:t xml:space="preserve"> </w:t>
      </w:r>
      <w:r w:rsidRPr="009C2DF3">
        <w:rPr>
          <w:rFonts w:asciiTheme="majorBidi" w:hAnsiTheme="majorBidi" w:cs="Ali_K_Sahifa" w:hint="cs"/>
          <w:sz w:val="24"/>
          <w:szCs w:val="24"/>
          <w:rtl/>
          <w:lang w:bidi="ar-IQ"/>
        </w:rPr>
        <w:t>ثشكا زمانىَ كوردى، فةكؤلتييا زان</w:t>
      </w:r>
      <w:r w:rsidRPr="009C2DF3">
        <w:rPr>
          <w:rFonts w:asciiTheme="majorBidi" w:hAnsiTheme="majorBidi" w:cs="Ali_K_Sahifa" w:hint="cs"/>
          <w:sz w:val="24"/>
          <w:szCs w:val="24"/>
          <w:rtl/>
        </w:rPr>
        <w:t xml:space="preserve">ستيَن مرؤظايةتى، زانكؤيا زاخؤ، هةريَما كوردستانىَ </w:t>
      </w:r>
      <w:r w:rsidRPr="009C2DF3">
        <w:rPr>
          <w:rFonts w:asciiTheme="majorBidi" w:hAnsiTheme="majorBidi" w:cs="Ali_K_Sahifa"/>
          <w:sz w:val="24"/>
          <w:szCs w:val="24"/>
          <w:rtl/>
        </w:rPr>
        <w:t>–</w:t>
      </w:r>
      <w:r w:rsidRPr="009C2DF3">
        <w:rPr>
          <w:rFonts w:asciiTheme="majorBidi" w:hAnsiTheme="majorBidi" w:cs="Ali_K_Sahifa" w:hint="cs"/>
          <w:sz w:val="24"/>
          <w:szCs w:val="24"/>
          <w:rtl/>
        </w:rPr>
        <w:t xml:space="preserve"> عيراق</w:t>
      </w:r>
      <w:r>
        <w:rPr>
          <w:rFonts w:asciiTheme="majorBidi" w:hAnsiTheme="majorBidi" w:cs="Ali_K_Sahifa" w:hint="cs"/>
          <w:sz w:val="24"/>
          <w:szCs w:val="24"/>
          <w:rtl/>
          <w:lang w:bidi="ar-IQ"/>
        </w:rPr>
        <w:t>.</w:t>
      </w:r>
    </w:p>
    <w:p w14:paraId="6CE7DB5F" w14:textId="6215A330" w:rsidR="00EE3D5F" w:rsidRPr="009C2DF3" w:rsidRDefault="00EE3D5F" w:rsidP="00EE3D5F">
      <w:pPr>
        <w:bidi/>
        <w:ind w:left="720"/>
        <w:contextualSpacing/>
        <w:jc w:val="center"/>
        <w:rPr>
          <w:rFonts w:asciiTheme="majorBidi" w:hAnsiTheme="majorBidi" w:cs="Ali_K_Sahifa"/>
          <w:sz w:val="24"/>
          <w:szCs w:val="24"/>
          <w:rtl/>
          <w:lang w:bidi="ar-IQ"/>
        </w:rPr>
      </w:pPr>
      <w:r w:rsidRPr="00EE3D5F">
        <w:rPr>
          <w:rFonts w:asciiTheme="majorBidi" w:hAnsiTheme="majorBidi" w:cs="Ali_K_Sahifa" w:hint="cs"/>
          <w:sz w:val="24"/>
          <w:szCs w:val="24"/>
          <w:vertAlign w:val="superscript"/>
          <w:rtl/>
          <w:lang w:bidi="ar-IQ"/>
        </w:rPr>
        <w:t>2</w:t>
      </w:r>
      <w:r>
        <w:rPr>
          <w:rFonts w:asciiTheme="majorBidi" w:hAnsiTheme="majorBidi" w:cs="Ali_K_Sahifa" w:hint="cs"/>
          <w:sz w:val="24"/>
          <w:szCs w:val="24"/>
          <w:rtl/>
          <w:lang w:bidi="ar-IQ"/>
        </w:rPr>
        <w:t xml:space="preserve"> </w:t>
      </w:r>
      <w:r w:rsidRPr="009C2DF3">
        <w:rPr>
          <w:rFonts w:asciiTheme="majorBidi" w:hAnsiTheme="majorBidi" w:cs="Ali_K_Sahifa" w:hint="cs"/>
          <w:sz w:val="24"/>
          <w:szCs w:val="24"/>
          <w:rtl/>
          <w:lang w:bidi="ar-IQ"/>
        </w:rPr>
        <w:t>ثشكا زمانىَ كوردى، فةكؤلتييا زان</w:t>
      </w:r>
      <w:r w:rsidRPr="009C2DF3">
        <w:rPr>
          <w:rFonts w:asciiTheme="majorBidi" w:hAnsiTheme="majorBidi" w:cs="Ali_K_Sahifa" w:hint="cs"/>
          <w:sz w:val="24"/>
          <w:szCs w:val="24"/>
          <w:rtl/>
        </w:rPr>
        <w:t xml:space="preserve">ستيَن مرؤظايةتى، زانكؤيا زاخؤ، هةريَما كوردستانىَ </w:t>
      </w:r>
      <w:r w:rsidRPr="009C2DF3">
        <w:rPr>
          <w:rFonts w:asciiTheme="majorBidi" w:hAnsiTheme="majorBidi" w:cs="Ali_K_Sahifa"/>
          <w:sz w:val="24"/>
          <w:szCs w:val="24"/>
          <w:rtl/>
        </w:rPr>
        <w:t>–</w:t>
      </w:r>
      <w:r w:rsidRPr="009C2DF3">
        <w:rPr>
          <w:rFonts w:asciiTheme="majorBidi" w:hAnsiTheme="majorBidi" w:cs="Ali_K_Sahifa" w:hint="cs"/>
          <w:sz w:val="24"/>
          <w:szCs w:val="24"/>
          <w:rtl/>
        </w:rPr>
        <w:t xml:space="preserve"> عيراق</w:t>
      </w:r>
      <w:r>
        <w:rPr>
          <w:rFonts w:asciiTheme="majorBidi" w:hAnsiTheme="majorBidi" w:cs="Ali_K_Sahifa" w:hint="cs"/>
          <w:sz w:val="24"/>
          <w:szCs w:val="24"/>
          <w:rtl/>
          <w:lang w:bidi="ar-IQ"/>
        </w:rPr>
        <w:t>.</w:t>
      </w:r>
    </w:p>
    <w:p w14:paraId="78DC0D94" w14:textId="44596253" w:rsidR="00EE3D5F" w:rsidRPr="00EE3D5F" w:rsidRDefault="00EE3D5F" w:rsidP="00EE3D5F">
      <w:pPr>
        <w:bidi/>
        <w:spacing w:before="60" w:after="60" w:line="240" w:lineRule="auto"/>
        <w:jc w:val="center"/>
        <w:rPr>
          <w:rFonts w:ascii="Times New Roman" w:eastAsia="Times New Roman" w:hAnsi="Times New Roman" w:cs="Arial"/>
          <w:i/>
          <w:iCs/>
          <w:noProof/>
          <w:sz w:val="24"/>
          <w:szCs w:val="24"/>
          <w:rtl/>
          <w:lang w:val="en-GB"/>
        </w:rPr>
      </w:pPr>
      <w:r w:rsidRPr="00EE3D5F">
        <w:rPr>
          <w:rFonts w:ascii="Calibri" w:eastAsia="Times New Roman" w:hAnsi="Calibri" w:cs="Ali_K_Sahifa Bold"/>
          <w:sz w:val="20"/>
          <w:szCs w:val="20"/>
          <w:rtl/>
          <w:lang w:bidi="ar-IQ"/>
        </w:rPr>
        <w:t xml:space="preserve">وةرطرتن: </w:t>
      </w:r>
      <w:r>
        <w:rPr>
          <w:rFonts w:ascii="Calibri" w:eastAsia="Times New Roman" w:hAnsi="Calibri" w:cs="Ali_K_Sahifa Bold" w:hint="cs"/>
          <w:sz w:val="20"/>
          <w:szCs w:val="20"/>
          <w:rtl/>
          <w:lang w:bidi="ar-IQ"/>
        </w:rPr>
        <w:t>10</w:t>
      </w:r>
      <w:r w:rsidRPr="00EE3D5F">
        <w:rPr>
          <w:rFonts w:ascii="Calibri" w:eastAsia="Times New Roman" w:hAnsi="Calibri" w:cs="Ali_K_Sahifa Bold"/>
          <w:sz w:val="20"/>
          <w:szCs w:val="20"/>
          <w:lang w:bidi="ar-IQ"/>
        </w:rPr>
        <w:t>/</w:t>
      </w:r>
      <w:r>
        <w:rPr>
          <w:rFonts w:ascii="Calibri" w:eastAsia="Times New Roman" w:hAnsi="Calibri" w:cs="Ali_K_Sahifa Bold" w:hint="cs"/>
          <w:sz w:val="20"/>
          <w:szCs w:val="20"/>
          <w:rtl/>
          <w:lang w:bidi="ar-IQ"/>
        </w:rPr>
        <w:t>2022</w:t>
      </w:r>
      <w:r w:rsidRPr="00EE3D5F">
        <w:rPr>
          <w:rFonts w:ascii="Calibri" w:eastAsia="Times New Roman" w:hAnsi="Calibri" w:cs="Ali_K_Sahifa Bold"/>
          <w:sz w:val="20"/>
          <w:szCs w:val="20"/>
          <w:lang w:bidi="ar-IQ"/>
        </w:rPr>
        <w:tab/>
      </w:r>
      <w:r w:rsidRPr="00EE3D5F">
        <w:rPr>
          <w:rFonts w:ascii="Calibri" w:eastAsia="Times New Roman" w:hAnsi="Calibri" w:cs="Ali_K_Sahifa Bold"/>
          <w:sz w:val="20"/>
          <w:szCs w:val="20"/>
          <w:rtl/>
          <w:lang w:bidi="ar-IQ"/>
        </w:rPr>
        <w:t xml:space="preserve">ثةسةندكرن: </w:t>
      </w:r>
      <w:r w:rsidRPr="00EE3D5F">
        <w:rPr>
          <w:rFonts w:ascii="Calibri" w:eastAsia="Times New Roman" w:hAnsi="Calibri" w:cs="Ali_K_Sahifa Bold"/>
          <w:sz w:val="20"/>
          <w:szCs w:val="20"/>
          <w:lang w:bidi="ar-IQ"/>
        </w:rPr>
        <w:t>02</w:t>
      </w:r>
      <w:r w:rsidRPr="00EE3D5F">
        <w:rPr>
          <w:rFonts w:ascii="Calibri" w:eastAsia="Times New Roman" w:hAnsi="Calibri" w:cs="Ali_K_Sahifa Bold"/>
          <w:sz w:val="20"/>
          <w:szCs w:val="20"/>
          <w:rtl/>
          <w:lang w:bidi="ar-IQ"/>
        </w:rPr>
        <w:t>/</w:t>
      </w:r>
      <w:r w:rsidRPr="00EE3D5F">
        <w:rPr>
          <w:rFonts w:ascii="Calibri" w:eastAsia="Times New Roman" w:hAnsi="Calibri" w:cs="Ali_K_Sahifa Bold" w:hint="cs"/>
          <w:sz w:val="20"/>
          <w:szCs w:val="20"/>
          <w:rtl/>
          <w:lang w:bidi="ar-IQ"/>
        </w:rPr>
        <w:t>202</w:t>
      </w:r>
      <w:r>
        <w:rPr>
          <w:rFonts w:ascii="Calibri" w:eastAsia="Times New Roman" w:hAnsi="Calibri" w:cs="Ali_K_Sahifa Bold" w:hint="cs"/>
          <w:sz w:val="20"/>
          <w:szCs w:val="20"/>
          <w:rtl/>
          <w:lang w:bidi="ar-IQ"/>
        </w:rPr>
        <w:t>3</w:t>
      </w:r>
      <w:r w:rsidRPr="00EE3D5F">
        <w:rPr>
          <w:rFonts w:ascii="Calibri" w:eastAsia="Times New Roman" w:hAnsi="Calibri" w:cs="Ali_K_Sahifa Bold"/>
          <w:sz w:val="20"/>
          <w:szCs w:val="20"/>
          <w:lang w:bidi="ar-IQ"/>
        </w:rPr>
        <w:tab/>
      </w:r>
      <w:r w:rsidRPr="00EE3D5F">
        <w:rPr>
          <w:rFonts w:ascii="Calibri" w:eastAsia="Times New Roman" w:hAnsi="Calibri" w:cs="Ali_K_Sahifa Bold"/>
          <w:sz w:val="20"/>
          <w:szCs w:val="20"/>
          <w:rtl/>
          <w:lang w:bidi="ar-IQ"/>
        </w:rPr>
        <w:t xml:space="preserve">بةلاظكرن:  </w:t>
      </w:r>
      <w:r>
        <w:rPr>
          <w:rFonts w:ascii="Calibri" w:eastAsia="Times New Roman" w:hAnsi="Calibri" w:cs="Ali_K_Sahifa Bold" w:hint="cs"/>
          <w:sz w:val="20"/>
          <w:szCs w:val="20"/>
          <w:rtl/>
          <w:lang w:bidi="ar-IQ"/>
        </w:rPr>
        <w:t>06</w:t>
      </w:r>
      <w:r w:rsidRPr="00EE3D5F">
        <w:rPr>
          <w:rFonts w:ascii="Calibri" w:eastAsia="Times New Roman" w:hAnsi="Calibri" w:cs="Ali_K_Sahifa Bold"/>
          <w:sz w:val="20"/>
          <w:szCs w:val="20"/>
          <w:rtl/>
          <w:lang w:bidi="ar-IQ"/>
        </w:rPr>
        <w:t>/</w:t>
      </w:r>
      <w:r w:rsidRPr="00EE3D5F">
        <w:rPr>
          <w:rFonts w:ascii="Calibri" w:eastAsia="Times New Roman" w:hAnsi="Calibri" w:cs="Ali_K_Sahifa Bold" w:hint="cs"/>
          <w:sz w:val="20"/>
          <w:szCs w:val="20"/>
          <w:rtl/>
          <w:lang w:bidi="ar-IQ"/>
        </w:rPr>
        <w:t>202</w:t>
      </w:r>
      <w:r>
        <w:rPr>
          <w:rFonts w:ascii="Calibri" w:eastAsia="Times New Roman" w:hAnsi="Calibri" w:cs="Ali_K_Sahifa Bold" w:hint="cs"/>
          <w:sz w:val="20"/>
          <w:szCs w:val="20"/>
          <w:rtl/>
          <w:lang w:bidi="ar-IQ"/>
        </w:rPr>
        <w:t>3</w:t>
      </w:r>
      <w:r w:rsidRPr="00EE3D5F">
        <w:rPr>
          <w:rFonts w:ascii="Calibri" w:eastAsia="Times New Roman" w:hAnsi="Calibri" w:cs="Ali_K_Sahifa Bold"/>
          <w:sz w:val="20"/>
          <w:szCs w:val="20"/>
          <w:rtl/>
          <w:lang w:bidi="ar-IQ"/>
        </w:rPr>
        <w:tab/>
      </w:r>
      <w:r w:rsidRPr="00EE3D5F">
        <w:rPr>
          <w:rFonts w:ascii="Calibri" w:eastAsia="Times New Roman" w:hAnsi="Calibri" w:cs="Ali_K_Sahifa Bold" w:hint="cs"/>
          <w:sz w:val="20"/>
          <w:szCs w:val="20"/>
          <w:rtl/>
          <w:lang w:bidi="ar-IQ"/>
        </w:rPr>
        <w:t xml:space="preserve">       </w:t>
      </w:r>
      <w:r w:rsidRPr="00EE3D5F">
        <w:rPr>
          <w:rFonts w:ascii="Calibri" w:eastAsia="Times New Roman" w:hAnsi="Calibri" w:cs="Ali_K_Sahifa Bold"/>
          <w:sz w:val="20"/>
          <w:szCs w:val="20"/>
          <w:lang w:bidi="ar-IQ"/>
        </w:rPr>
        <w:t xml:space="preserve"> </w:t>
      </w:r>
      <w:hyperlink r:id="rId8" w:history="1">
        <w:r w:rsidRPr="00257356">
          <w:rPr>
            <w:rStyle w:val="Hyperlink"/>
            <w:rFonts w:ascii="Calibri" w:eastAsia="Times New Roman" w:hAnsi="Calibri" w:cs="Ali_K_Sahifa Bold"/>
            <w:sz w:val="20"/>
            <w:szCs w:val="20"/>
            <w:lang w:bidi="ar-IQ"/>
          </w:rPr>
          <w:t>https://doi.org/10.26436/hjuoz.2023.11.2.1060</w:t>
        </w:r>
      </w:hyperlink>
    </w:p>
    <w:p w14:paraId="6D39F8FC" w14:textId="77777777" w:rsidR="00EE3D5F" w:rsidRPr="00E03B12" w:rsidRDefault="00EE3D5F" w:rsidP="00EE3D5F">
      <w:pPr>
        <w:bidi/>
        <w:spacing w:before="180" w:after="120" w:line="240" w:lineRule="auto"/>
        <w:ind w:left="397" w:right="397"/>
        <w:jc w:val="both"/>
        <w:rPr>
          <w:rFonts w:cs="Ali_K_Sahifa Bold"/>
          <w:sz w:val="24"/>
          <w:szCs w:val="24"/>
          <w:rtl/>
          <w:lang w:bidi="ar-IQ"/>
        </w:rPr>
      </w:pPr>
      <w:r w:rsidRPr="00E03B12">
        <w:rPr>
          <w:rFonts w:cs="Ali_K_Sahifa Bold" w:hint="cs"/>
          <w:sz w:val="24"/>
          <w:szCs w:val="24"/>
          <w:rtl/>
          <w:lang w:bidi="ar-IQ"/>
        </w:rPr>
        <w:t>ثوَختة</w:t>
      </w:r>
      <w:r>
        <w:rPr>
          <w:rFonts w:cs="Ali_K_Sahifa Bold" w:hint="cs"/>
          <w:sz w:val="24"/>
          <w:szCs w:val="24"/>
          <w:rtl/>
          <w:lang w:bidi="ar-IQ"/>
        </w:rPr>
        <w:t>:</w:t>
      </w:r>
    </w:p>
    <w:p w14:paraId="48968D5E" w14:textId="0BA2D617" w:rsidR="00692E4C" w:rsidRPr="005A0C78" w:rsidRDefault="0024075C" w:rsidP="00EE3D5F">
      <w:pPr>
        <w:bidi/>
        <w:spacing w:after="0" w:line="240" w:lineRule="auto"/>
        <w:ind w:left="397" w:right="397"/>
        <w:jc w:val="both"/>
        <w:rPr>
          <w:rFonts w:cs="Ali_K_Sahifa Bold"/>
          <w:sz w:val="24"/>
          <w:szCs w:val="24"/>
          <w:rtl/>
          <w:lang w:bidi="ar-IQ"/>
        </w:rPr>
      </w:pPr>
      <w:r>
        <w:rPr>
          <w:rFonts w:cs="Ali_K_Sahifa" w:hint="cs"/>
          <w:sz w:val="24"/>
          <w:szCs w:val="24"/>
          <w:rtl/>
          <w:lang w:bidi="ar-IQ"/>
        </w:rPr>
        <w:t>ديسليَكسييا نةخؤشيةكا زمانى ية لدةظ</w:t>
      </w:r>
      <w:r w:rsidR="00AB11B7">
        <w:rPr>
          <w:rFonts w:cs="Ali_K_Sahifa" w:hint="cs"/>
          <w:sz w:val="24"/>
          <w:szCs w:val="24"/>
          <w:rtl/>
          <w:lang w:bidi="ar-IQ"/>
        </w:rPr>
        <w:t xml:space="preserve"> هندةك زارِؤكان هةية و </w:t>
      </w:r>
      <w:r w:rsidR="009A7412" w:rsidRPr="005A0C78">
        <w:rPr>
          <w:rFonts w:cs="Ali_K_Sahifa" w:hint="cs"/>
          <w:sz w:val="24"/>
          <w:szCs w:val="24"/>
          <w:rtl/>
          <w:lang w:bidi="ar-IQ"/>
        </w:rPr>
        <w:t>ت</w:t>
      </w:r>
      <w:r w:rsidR="00AB11B7">
        <w:rPr>
          <w:rFonts w:cs="Ali_K_Sahifa" w:hint="cs"/>
          <w:sz w:val="24"/>
          <w:szCs w:val="24"/>
          <w:rtl/>
          <w:lang w:bidi="ar-IQ"/>
        </w:rPr>
        <w:t>ايبةتة ب خواندن</w:t>
      </w:r>
      <w:r w:rsidR="007514A6">
        <w:rPr>
          <w:rFonts w:cs="Ali_K_Sahifa" w:hint="cs"/>
          <w:sz w:val="24"/>
          <w:szCs w:val="24"/>
          <w:rtl/>
          <w:lang w:bidi="ar-IQ"/>
        </w:rPr>
        <w:t>يَظة</w:t>
      </w:r>
      <w:r w:rsidR="009A7412" w:rsidRPr="005A0C78">
        <w:rPr>
          <w:rFonts w:cs="Ali_K_Sahifa" w:hint="cs"/>
          <w:sz w:val="24"/>
          <w:szCs w:val="24"/>
          <w:rtl/>
          <w:lang w:bidi="ar-IQ"/>
        </w:rPr>
        <w:t xml:space="preserve"> و ب شيَوةييَن جياواز مينا ذناظب</w:t>
      </w:r>
      <w:r>
        <w:rPr>
          <w:rFonts w:cs="Ali_K_Sahifa" w:hint="cs"/>
          <w:sz w:val="24"/>
          <w:szCs w:val="24"/>
          <w:rtl/>
          <w:lang w:bidi="ar-IQ"/>
        </w:rPr>
        <w:t xml:space="preserve">رنا دةنط و جه طوهؤرِينا دةنطان </w:t>
      </w:r>
      <w:r w:rsidR="009A7412" w:rsidRPr="005A0C78">
        <w:rPr>
          <w:rFonts w:cs="Ali_K_Sahifa" w:hint="cs"/>
          <w:sz w:val="24"/>
          <w:szCs w:val="24"/>
          <w:rtl/>
          <w:lang w:bidi="ar-IQ"/>
        </w:rPr>
        <w:t>و كورتكرنا رِستةيان د خوان</w:t>
      </w:r>
      <w:r w:rsidR="00E520D6">
        <w:rPr>
          <w:rFonts w:cs="Ali_K_Sahifa" w:hint="cs"/>
          <w:sz w:val="24"/>
          <w:szCs w:val="24"/>
          <w:rtl/>
          <w:lang w:bidi="ar-IQ"/>
        </w:rPr>
        <w:t xml:space="preserve">دنيَدا ئةنجامددةت، ديسليَكسييا </w:t>
      </w:r>
      <w:r w:rsidR="009A7412" w:rsidRPr="005A0C78">
        <w:rPr>
          <w:rFonts w:cs="Ali_K_Sahifa" w:hint="cs"/>
          <w:sz w:val="24"/>
          <w:szCs w:val="24"/>
          <w:rtl/>
          <w:lang w:bidi="ar-IQ"/>
        </w:rPr>
        <w:t>و فؤنؤلَؤجييا دوو بابةتيَن ثيَكظة طريَداينة، ضونكى وةرطرتن و دركاندنا دروست يا دةنطيَن زمانى  دبيتة رِيَخوشكةر بؤ ئةنجامدانا ثرِؤسةيا ثةيوةنديكرن و خواندنىَ د ذيىَ دروست د ثرِؤسةيا خواندن</w:t>
      </w:r>
      <w:r w:rsidR="007514A6">
        <w:rPr>
          <w:rFonts w:cs="Ali_K_Sahifa" w:hint="cs"/>
          <w:sz w:val="24"/>
          <w:szCs w:val="24"/>
          <w:rtl/>
          <w:lang w:bidi="ar-IQ"/>
        </w:rPr>
        <w:t>يدا</w:t>
      </w:r>
      <w:r w:rsidR="009A7412" w:rsidRPr="005A0C78">
        <w:rPr>
          <w:rFonts w:cs="Ali_K_Sahifa" w:hint="cs"/>
          <w:sz w:val="24"/>
          <w:szCs w:val="24"/>
          <w:rtl/>
          <w:lang w:bidi="ar-IQ"/>
        </w:rPr>
        <w:t xml:space="preserve"> ب شيَوةيىَ سةركةظتى و بىَ ئاريشة، ئةظ ظةكؤلينة لذيَر ناظونيشانىَ (ثةيوةندييا </w:t>
      </w:r>
      <w:r w:rsidR="00643092">
        <w:rPr>
          <w:rFonts w:cs="Ali_K_Sahifa" w:hint="cs"/>
          <w:sz w:val="24"/>
          <w:szCs w:val="24"/>
          <w:rtl/>
          <w:lang w:bidi="ar-IQ"/>
        </w:rPr>
        <w:t>ديسليَكسييا</w:t>
      </w:r>
      <w:r w:rsidR="009A7412" w:rsidRPr="005A0C78">
        <w:rPr>
          <w:rFonts w:cs="Ali_K_Sahifa" w:hint="cs"/>
          <w:sz w:val="24"/>
          <w:szCs w:val="24"/>
          <w:rtl/>
          <w:lang w:bidi="ar-IQ"/>
        </w:rPr>
        <w:t xml:space="preserve"> ب</w:t>
      </w:r>
      <w:r w:rsidR="00981E28" w:rsidRPr="00981E28">
        <w:rPr>
          <w:rFonts w:cs="Ali_K_Sahifa" w:hint="cs"/>
          <w:sz w:val="24"/>
          <w:szCs w:val="24"/>
          <w:rtl/>
          <w:lang w:bidi="ar-IQ"/>
        </w:rPr>
        <w:t xml:space="preserve"> </w:t>
      </w:r>
      <w:r w:rsidR="00981E28">
        <w:rPr>
          <w:rFonts w:cs="Ali_K_Sahifa" w:hint="cs"/>
          <w:sz w:val="24"/>
          <w:szCs w:val="24"/>
          <w:rtl/>
          <w:lang w:bidi="ar-IQ"/>
        </w:rPr>
        <w:t>شارةزاييا</w:t>
      </w:r>
      <w:r w:rsidR="00981E28" w:rsidRPr="005A0C78">
        <w:rPr>
          <w:rFonts w:cs="Ali_K_Sahifa" w:hint="cs"/>
          <w:sz w:val="24"/>
          <w:szCs w:val="24"/>
          <w:rtl/>
          <w:lang w:bidi="ar-IQ"/>
        </w:rPr>
        <w:t xml:space="preserve"> </w:t>
      </w:r>
      <w:r w:rsidR="009A7412" w:rsidRPr="005A0C78">
        <w:rPr>
          <w:rFonts w:cs="Ali_K_Sahifa" w:hint="cs"/>
          <w:sz w:val="24"/>
          <w:szCs w:val="24"/>
          <w:rtl/>
          <w:lang w:bidi="ar-IQ"/>
        </w:rPr>
        <w:t>فؤنؤلَوجي</w:t>
      </w:r>
      <w:r w:rsidR="007514A6">
        <w:rPr>
          <w:rFonts w:cs="Ali_K_Sahifa" w:hint="cs"/>
          <w:sz w:val="24"/>
          <w:szCs w:val="24"/>
          <w:rtl/>
          <w:lang w:bidi="ar-IQ"/>
        </w:rPr>
        <w:t>يَظة</w:t>
      </w:r>
      <w:r w:rsidR="009A7412" w:rsidRPr="005A0C78">
        <w:rPr>
          <w:rFonts w:cs="Ali_K_Sahifa" w:hint="cs"/>
          <w:sz w:val="24"/>
          <w:szCs w:val="24"/>
          <w:rtl/>
          <w:lang w:bidi="ar-IQ"/>
        </w:rPr>
        <w:t xml:space="preserve"> لدةظ زارؤكان) ية د ئةظ</w:t>
      </w:r>
      <w:r w:rsidR="007514A6">
        <w:rPr>
          <w:rFonts w:cs="Ali_K_Sahifa" w:hint="cs"/>
          <w:sz w:val="24"/>
          <w:szCs w:val="24"/>
          <w:rtl/>
          <w:lang w:bidi="ar-IQ"/>
        </w:rPr>
        <w:t>يَظة</w:t>
      </w:r>
      <w:r w:rsidR="009A7412" w:rsidRPr="005A0C78">
        <w:rPr>
          <w:rFonts w:cs="Ali_K_Sahifa" w:hint="cs"/>
          <w:sz w:val="24"/>
          <w:szCs w:val="24"/>
          <w:rtl/>
          <w:lang w:bidi="ar-IQ"/>
        </w:rPr>
        <w:t>كؤلين</w:t>
      </w:r>
      <w:r w:rsidR="007514A6">
        <w:rPr>
          <w:rFonts w:cs="Ali_K_Sahifa" w:hint="cs"/>
          <w:sz w:val="24"/>
          <w:szCs w:val="24"/>
          <w:rtl/>
          <w:lang w:bidi="ar-IQ"/>
        </w:rPr>
        <w:t>يدا</w:t>
      </w:r>
      <w:r w:rsidR="009A7412" w:rsidRPr="005A0C78">
        <w:rPr>
          <w:rFonts w:cs="Ali_K_Sahifa" w:hint="cs"/>
          <w:sz w:val="24"/>
          <w:szCs w:val="24"/>
          <w:rtl/>
          <w:lang w:bidi="ar-IQ"/>
        </w:rPr>
        <w:t xml:space="preserve"> باس ل نةخؤشييا ديسليَكسييا لدةظ زارِؤكان و ثةيوةندييا ئةوىَ ب شارةزايى ل فؤنؤلَؤجييايىَ و خواندنىَ هاتييةكرن، ضونكى د ليَظكرنا دةنطان دا شيَوةيىَ نةخؤشيىَ لدةظ زارِؤكىَ نةخؤش خؤيا</w:t>
      </w:r>
      <w:r>
        <w:rPr>
          <w:rFonts w:cs="Ali_K_Sahifa" w:hint="cs"/>
          <w:sz w:val="24"/>
          <w:szCs w:val="24"/>
          <w:rtl/>
          <w:lang w:bidi="ar-IQ"/>
        </w:rPr>
        <w:t xml:space="preserve"> دبيت، نموونة و داتاييَن ظةكؤليـ</w:t>
      </w:r>
      <w:r w:rsidR="009A7412" w:rsidRPr="005A0C78">
        <w:rPr>
          <w:rFonts w:cs="Ali_K_Sahifa" w:hint="cs"/>
          <w:sz w:val="24"/>
          <w:szCs w:val="24"/>
          <w:rtl/>
          <w:lang w:bidi="ar-IQ"/>
        </w:rPr>
        <w:t>ن زارِؤكيَن ذييَن ئةوان ذ (8</w:t>
      </w:r>
      <w:r w:rsidR="005A0C78" w:rsidRPr="005A0C78">
        <w:rPr>
          <w:rFonts w:cs="Ali_K_Sahifa" w:hint="cs"/>
          <w:sz w:val="24"/>
          <w:szCs w:val="24"/>
          <w:rtl/>
          <w:lang w:bidi="ar-IQ"/>
        </w:rPr>
        <w:t xml:space="preserve">، </w:t>
      </w:r>
      <w:r w:rsidR="009A7412" w:rsidRPr="005A0C78">
        <w:rPr>
          <w:rFonts w:cs="Ali_K_Sahifa" w:hint="cs"/>
          <w:sz w:val="24"/>
          <w:szCs w:val="24"/>
          <w:rtl/>
          <w:lang w:bidi="ar-IQ"/>
        </w:rPr>
        <w:t>14 ) ييَن هةر دوو رِةطةزان(نيَر، مىَ )  ل سةنتةرةكىَ تايبةت ب نةخؤشييَن ئاخظتن</w:t>
      </w:r>
      <w:r w:rsidR="007514A6">
        <w:rPr>
          <w:rFonts w:cs="Ali_K_Sahifa" w:hint="cs"/>
          <w:sz w:val="24"/>
          <w:szCs w:val="24"/>
          <w:rtl/>
          <w:lang w:bidi="ar-IQ"/>
        </w:rPr>
        <w:t>يَظة</w:t>
      </w:r>
      <w:r w:rsidR="009A7412" w:rsidRPr="005A0C78">
        <w:rPr>
          <w:rFonts w:cs="Ali_K_Sahifa" w:hint="cs"/>
          <w:sz w:val="24"/>
          <w:szCs w:val="24"/>
          <w:rtl/>
          <w:lang w:bidi="ar-IQ"/>
        </w:rPr>
        <w:t xml:space="preserve"> ل باذيَرِىَ زاخؤ هاتينة وةرطرتن، كو ظةكؤلةرى تاقيكرنةكا حةظت كارتى لس</w:t>
      </w:r>
      <w:r w:rsidR="0022153F">
        <w:rPr>
          <w:rFonts w:cs="Ali_K_Sahifa" w:hint="cs"/>
          <w:sz w:val="24"/>
          <w:szCs w:val="24"/>
          <w:rtl/>
          <w:lang w:bidi="ar-IQ"/>
        </w:rPr>
        <w:t>ةر ئةوان  ثرِاكتيك كرية،</w:t>
      </w:r>
      <w:r w:rsidR="009A7412" w:rsidRPr="005A0C78">
        <w:rPr>
          <w:rFonts w:cs="Ali_K_Sahifa" w:hint="cs"/>
          <w:sz w:val="24"/>
          <w:szCs w:val="24"/>
          <w:rtl/>
          <w:lang w:bidi="ar-IQ"/>
        </w:rPr>
        <w:t xml:space="preserve"> ب مةرةما دياركرن و ليَطةريان ل ئةوان زارِؤك</w:t>
      </w:r>
      <w:r w:rsidR="0022153F">
        <w:rPr>
          <w:rFonts w:cs="Ali_K_Sahifa" w:hint="cs"/>
          <w:sz w:val="24"/>
          <w:szCs w:val="24"/>
          <w:rtl/>
          <w:lang w:bidi="ar-IQ"/>
        </w:rPr>
        <w:t>ان ييَن ئةظ نةخؤشى</w:t>
      </w:r>
      <w:r>
        <w:rPr>
          <w:rFonts w:cs="Ali_K_Sahifa" w:hint="cs"/>
          <w:sz w:val="24"/>
          <w:szCs w:val="24"/>
          <w:rtl/>
          <w:lang w:bidi="ar-IQ"/>
        </w:rPr>
        <w:t xml:space="preserve"> هةية و لطةل زارِؤكيَن ساخلةم</w:t>
      </w:r>
      <w:r w:rsidRPr="005A0C78">
        <w:rPr>
          <w:rFonts w:cs="Ali_K_Sahifa" w:hint="cs"/>
          <w:sz w:val="24"/>
          <w:szCs w:val="24"/>
          <w:rtl/>
          <w:lang w:bidi="ar-IQ"/>
        </w:rPr>
        <w:t xml:space="preserve"> بةرزةنة</w:t>
      </w:r>
      <w:r>
        <w:rPr>
          <w:rFonts w:cs="Ali_K_Sahifa" w:hint="cs"/>
          <w:sz w:val="24"/>
          <w:szCs w:val="24"/>
          <w:rtl/>
          <w:lang w:bidi="ar-IQ"/>
        </w:rPr>
        <w:t>، ظةكؤلين</w:t>
      </w:r>
      <w:r w:rsidR="00E520D6">
        <w:rPr>
          <w:rFonts w:cs="Ali_K_Sahifa" w:hint="cs"/>
          <w:sz w:val="24"/>
          <w:szCs w:val="24"/>
          <w:rtl/>
          <w:lang w:bidi="ar-IQ"/>
        </w:rPr>
        <w:t xml:space="preserve"> لدويظ</w:t>
      </w:r>
      <w:r w:rsidR="00F21CB3" w:rsidRPr="005A0C78">
        <w:rPr>
          <w:rFonts w:cs="Ali_K_Sahifa" w:hint="cs"/>
          <w:sz w:val="24"/>
          <w:szCs w:val="24"/>
          <w:rtl/>
          <w:lang w:bidi="ar-IQ"/>
        </w:rPr>
        <w:t xml:space="preserve"> </w:t>
      </w:r>
      <w:r w:rsidR="00E520D6">
        <w:rPr>
          <w:rFonts w:cs="Ali_K_Sahifa" w:hint="cs"/>
          <w:sz w:val="24"/>
          <w:szCs w:val="24"/>
          <w:rtl/>
          <w:lang w:bidi="ar-IQ"/>
        </w:rPr>
        <w:t>رِ</w:t>
      </w:r>
      <w:r w:rsidR="009A7412" w:rsidRPr="005A0C78">
        <w:rPr>
          <w:rFonts w:cs="Ali_K_Sahifa" w:hint="cs"/>
          <w:sz w:val="24"/>
          <w:szCs w:val="24"/>
          <w:rtl/>
          <w:lang w:bidi="ar-IQ"/>
        </w:rPr>
        <w:t>ِيَبازا وةسفى و ئامارا (</w:t>
      </w:r>
      <w:r w:rsidR="00E71927" w:rsidRPr="005A0C78">
        <w:rPr>
          <w:rFonts w:cs="Ali_K_Sahifa"/>
          <w:sz w:val="24"/>
          <w:szCs w:val="24"/>
          <w:lang w:bidi="ar-IQ"/>
        </w:rPr>
        <w:t>spss</w:t>
      </w:r>
      <w:r w:rsidR="009A7412" w:rsidRPr="005A0C78">
        <w:rPr>
          <w:rFonts w:cs="Ali_K_Sahifa" w:hint="cs"/>
          <w:sz w:val="24"/>
          <w:szCs w:val="24"/>
          <w:rtl/>
          <w:lang w:bidi="ar-IQ"/>
        </w:rPr>
        <w:t>) هاتيية ئةنجامدان،</w:t>
      </w:r>
      <w:r w:rsidR="00E520D6">
        <w:rPr>
          <w:rFonts w:cs="Ali_K_Sahifa" w:hint="cs"/>
          <w:sz w:val="24"/>
          <w:szCs w:val="24"/>
          <w:rtl/>
          <w:lang w:bidi="ar-IQ"/>
        </w:rPr>
        <w:t xml:space="preserve"> </w:t>
      </w:r>
      <w:r w:rsidR="009A7412" w:rsidRPr="005A0C78">
        <w:rPr>
          <w:rFonts w:cs="Ali_K_Sahifa" w:hint="cs"/>
          <w:sz w:val="24"/>
          <w:szCs w:val="24"/>
          <w:rtl/>
          <w:lang w:bidi="ar-IQ"/>
        </w:rPr>
        <w:t>طرنطي و ئارمانجا ظةكؤلينىَ ئةوة دياركرنا رِادةيىَ هةبوونا نةخؤشييا ديسليَكسييا لدةظ زارِؤكيَ</w:t>
      </w:r>
      <w:r w:rsidR="0022153F">
        <w:rPr>
          <w:rFonts w:cs="Ali_K_Sahifa" w:hint="cs"/>
          <w:sz w:val="24"/>
          <w:szCs w:val="24"/>
          <w:rtl/>
          <w:lang w:bidi="ar-IQ"/>
        </w:rPr>
        <w:t>ن دياركرى لدويظ ئامارىَ</w:t>
      </w:r>
      <w:r w:rsidR="009A7412" w:rsidRPr="005A0C78">
        <w:rPr>
          <w:rFonts w:cs="Ali_K_Sahifa" w:hint="cs"/>
          <w:sz w:val="24"/>
          <w:szCs w:val="24"/>
          <w:rtl/>
          <w:lang w:bidi="ar-IQ"/>
        </w:rPr>
        <w:t xml:space="preserve">، كو لدويظ تاقيكرنا تائى </w:t>
      </w:r>
      <w:r w:rsidR="0022153F">
        <w:rPr>
          <w:rFonts w:cs="Ali_K_Sahifa" w:hint="cs"/>
          <w:sz w:val="24"/>
          <w:szCs w:val="24"/>
          <w:rtl/>
          <w:lang w:bidi="ar-IQ"/>
        </w:rPr>
        <w:t>خؤيا بوو،</w:t>
      </w:r>
      <w:r w:rsidR="009A7412" w:rsidRPr="00E520D6">
        <w:rPr>
          <w:rFonts w:cs="Ali_K_Sahifa" w:hint="cs"/>
          <w:sz w:val="24"/>
          <w:szCs w:val="24"/>
          <w:rtl/>
        </w:rPr>
        <w:t xml:space="preserve"> جوداهيي لدةظ  </w:t>
      </w:r>
      <w:r w:rsidR="00E520D6" w:rsidRPr="00E520D6">
        <w:rPr>
          <w:rFonts w:cs="Ali_K_Sahifa" w:hint="cs"/>
          <w:sz w:val="24"/>
          <w:szCs w:val="24"/>
          <w:rtl/>
          <w:lang w:bidi="ar-IQ"/>
        </w:rPr>
        <w:t xml:space="preserve">تاكيَن سةمثلا ظةكولينى </w:t>
      </w:r>
      <w:r w:rsidR="009A7412" w:rsidRPr="00E520D6">
        <w:rPr>
          <w:rFonts w:cs="Ali_K_Sahifa" w:hint="cs"/>
          <w:sz w:val="24"/>
          <w:szCs w:val="24"/>
          <w:rtl/>
          <w:lang w:bidi="ar-IQ"/>
        </w:rPr>
        <w:t xml:space="preserve">د </w:t>
      </w:r>
      <w:r w:rsidR="00643092" w:rsidRPr="00E520D6">
        <w:rPr>
          <w:rFonts w:cs="Ali_K_Sahifa" w:hint="cs"/>
          <w:sz w:val="24"/>
          <w:szCs w:val="24"/>
          <w:rtl/>
          <w:lang w:bidi="ar-IQ"/>
        </w:rPr>
        <w:t>ديسليَكسييا</w:t>
      </w:r>
      <w:r w:rsidR="009A7412" w:rsidRPr="00E520D6">
        <w:rPr>
          <w:rFonts w:cs="Ali_K_Sahifa" w:hint="cs"/>
          <w:sz w:val="24"/>
          <w:szCs w:val="24"/>
          <w:rtl/>
          <w:lang w:bidi="ar-IQ"/>
        </w:rPr>
        <w:t>يدا  نةبوون و هةر د</w:t>
      </w:r>
      <w:r w:rsidR="0022153F">
        <w:rPr>
          <w:rFonts w:cs="Ali_K_Sahifa" w:hint="cs"/>
          <w:sz w:val="24"/>
          <w:szCs w:val="24"/>
          <w:rtl/>
          <w:lang w:bidi="ar-IQ"/>
        </w:rPr>
        <w:t>وو رِةطةز وةكو ئيَك بوون و ئةظة</w:t>
      </w:r>
      <w:r>
        <w:rPr>
          <w:rFonts w:cs="Ali_K_Sahifa" w:hint="cs"/>
          <w:sz w:val="24"/>
          <w:szCs w:val="24"/>
          <w:rtl/>
          <w:lang w:bidi="ar-IQ"/>
        </w:rPr>
        <w:t xml:space="preserve"> بؤ ثةراويَزكرنا ئةوان</w:t>
      </w:r>
      <w:r w:rsidR="009A7412" w:rsidRPr="00E520D6">
        <w:rPr>
          <w:rFonts w:cs="Ali_K_Sahifa" w:hint="cs"/>
          <w:sz w:val="24"/>
          <w:szCs w:val="24"/>
          <w:rtl/>
          <w:lang w:bidi="ar-IQ"/>
        </w:rPr>
        <w:t xml:space="preserve"> دهيَتة كرن و نةبوونا  شارةزايى و ثيَزانينان لدةظ فيَركاران لسةر ضةوانييا رِةفتاركرنىَ لطةل زار</w:t>
      </w:r>
      <w:r>
        <w:rPr>
          <w:rFonts w:cs="Ali_K_Sahifa" w:hint="cs"/>
          <w:sz w:val="24"/>
          <w:szCs w:val="24"/>
          <w:rtl/>
          <w:lang w:bidi="ar-IQ"/>
        </w:rPr>
        <w:t>ِ</w:t>
      </w:r>
      <w:r w:rsidR="009A7412" w:rsidRPr="00E520D6">
        <w:rPr>
          <w:rFonts w:cs="Ali_K_Sahifa" w:hint="cs"/>
          <w:sz w:val="24"/>
          <w:szCs w:val="24"/>
          <w:rtl/>
          <w:lang w:bidi="ar-IQ"/>
        </w:rPr>
        <w:t xml:space="preserve">ؤكيَن </w:t>
      </w:r>
      <w:r w:rsidR="00643092" w:rsidRPr="00E520D6">
        <w:rPr>
          <w:rFonts w:cs="Ali_K_Sahifa" w:hint="cs"/>
          <w:sz w:val="24"/>
          <w:szCs w:val="24"/>
          <w:rtl/>
          <w:lang w:bidi="ar-IQ"/>
        </w:rPr>
        <w:t>ديسليَكسييا</w:t>
      </w:r>
      <w:r w:rsidR="009A7412" w:rsidRPr="00E520D6">
        <w:rPr>
          <w:rFonts w:cs="Ali_K_Sahifa" w:hint="cs"/>
          <w:sz w:val="24"/>
          <w:szCs w:val="24"/>
          <w:rtl/>
          <w:lang w:bidi="ar-IQ"/>
        </w:rPr>
        <w:t>يىَ و جوداهى د هةبوونا تاقيكرنا خواندنا ثةيظان دا هةبوو</w:t>
      </w:r>
      <w:r w:rsidR="00EE62C7">
        <w:rPr>
          <w:rFonts w:cs="Ali_K_Sahifa" w:hint="cs"/>
          <w:sz w:val="24"/>
          <w:szCs w:val="24"/>
          <w:rtl/>
          <w:lang w:bidi="ar-IQ"/>
        </w:rPr>
        <w:t>،</w:t>
      </w:r>
      <w:r w:rsidR="009A7412" w:rsidRPr="00E520D6">
        <w:rPr>
          <w:rFonts w:cs="Ali_K_Sahifa" w:hint="cs"/>
          <w:sz w:val="24"/>
          <w:szCs w:val="24"/>
          <w:rtl/>
          <w:lang w:bidi="ar-IQ"/>
        </w:rPr>
        <w:t xml:space="preserve"> كو لدةظ رِةطةزىَ نيَر بلند تربوو</w:t>
      </w:r>
      <w:r w:rsidR="00692E4C" w:rsidRPr="00E520D6">
        <w:rPr>
          <w:rFonts w:cs="Ali_K_Sahifa" w:hint="cs"/>
          <w:sz w:val="24"/>
          <w:szCs w:val="24"/>
          <w:rtl/>
          <w:lang w:bidi="ar-IQ"/>
        </w:rPr>
        <w:t>.</w:t>
      </w:r>
    </w:p>
    <w:p w14:paraId="52BA1BB9" w14:textId="262E7EEA" w:rsidR="008B0A26" w:rsidRPr="005A0C78" w:rsidRDefault="00C00757" w:rsidP="00EE3D5F">
      <w:pPr>
        <w:bidi/>
        <w:spacing w:before="60" w:after="120" w:line="240" w:lineRule="auto"/>
        <w:ind w:left="397" w:right="397"/>
        <w:jc w:val="both"/>
        <w:rPr>
          <w:rFonts w:cs="Ali_K_Sahifa"/>
          <w:sz w:val="24"/>
          <w:szCs w:val="24"/>
          <w:rtl/>
          <w:lang w:bidi="ar-IQ"/>
        </w:rPr>
      </w:pPr>
      <w:r w:rsidRPr="005A0C78">
        <w:rPr>
          <w:rFonts w:cs="Ali_K_Sahifa Bold" w:hint="cs"/>
          <w:sz w:val="24"/>
          <w:szCs w:val="24"/>
          <w:rtl/>
          <w:lang w:bidi="ar-IQ"/>
        </w:rPr>
        <w:t>ثةيظيَن سةرةكى</w:t>
      </w:r>
      <w:r w:rsidR="00692E4C" w:rsidRPr="005A0C78">
        <w:rPr>
          <w:rFonts w:cs="Ali_K_Sahifa Bold" w:hint="cs"/>
          <w:sz w:val="24"/>
          <w:szCs w:val="24"/>
          <w:rtl/>
          <w:lang w:bidi="ar-IQ"/>
        </w:rPr>
        <w:t>:</w:t>
      </w:r>
      <w:r w:rsidR="00EE3D5F">
        <w:rPr>
          <w:rFonts w:cs="Ali_K_Sahifa Bold"/>
          <w:sz w:val="24"/>
          <w:szCs w:val="24"/>
          <w:lang w:bidi="ar-IQ"/>
        </w:rPr>
        <w:t xml:space="preserve"> </w:t>
      </w:r>
      <w:r w:rsidR="00692E4C" w:rsidRPr="00EE3D5F">
        <w:rPr>
          <w:rFonts w:cs="Ali_K_Sahifa" w:hint="cs"/>
          <w:sz w:val="24"/>
          <w:szCs w:val="24"/>
          <w:rtl/>
          <w:lang w:bidi="ar-IQ"/>
        </w:rPr>
        <w:t>زمان، ديسليَكسييا،ئامار، فؤنؤلَؤجى،تاقيكرنا حةظت كارتى.</w:t>
      </w:r>
      <w:r w:rsidR="00AE2498" w:rsidRPr="005A0C78">
        <w:rPr>
          <w:rFonts w:cs="Ali_K_Sahifa" w:hint="cs"/>
          <w:sz w:val="24"/>
          <w:szCs w:val="24"/>
          <w:rtl/>
          <w:lang w:bidi="ar-IQ"/>
        </w:rPr>
        <w:t xml:space="preserve"> </w:t>
      </w:r>
    </w:p>
    <w:p w14:paraId="59A040DC" w14:textId="77777777" w:rsidR="00211B30" w:rsidRDefault="00211B30" w:rsidP="00445FDE">
      <w:pPr>
        <w:bidi/>
        <w:spacing w:before="180" w:after="120" w:line="240" w:lineRule="auto"/>
        <w:jc w:val="center"/>
        <w:rPr>
          <w:rFonts w:cs="Ali_K_Sahifa Bold"/>
          <w:sz w:val="24"/>
          <w:szCs w:val="24"/>
          <w:rtl/>
          <w:lang w:bidi="ar-IQ"/>
        </w:rPr>
        <w:sectPr w:rsidR="00211B30" w:rsidSect="00325273">
          <w:headerReference w:type="default" r:id="rId9"/>
          <w:footerReference w:type="default" r:id="rId10"/>
          <w:pgSz w:w="11906" w:h="16838" w:code="9"/>
          <w:pgMar w:top="1134" w:right="1418" w:bottom="1134" w:left="1134" w:header="397" w:footer="680" w:gutter="0"/>
          <w:pgNumType w:start="385"/>
          <w:cols w:space="720"/>
          <w:rtlGutter/>
          <w:docGrid w:linePitch="360"/>
        </w:sectPr>
      </w:pPr>
    </w:p>
    <w:p w14:paraId="511E89D3" w14:textId="3ED70324" w:rsidR="00F16D63" w:rsidRPr="00445FDE" w:rsidRDefault="00F16D63" w:rsidP="00445FDE">
      <w:pPr>
        <w:bidi/>
        <w:spacing w:before="180" w:after="120" w:line="240" w:lineRule="auto"/>
        <w:jc w:val="center"/>
        <w:rPr>
          <w:rFonts w:cs="Ali_K_Sahifa Bold"/>
          <w:sz w:val="24"/>
          <w:szCs w:val="24"/>
          <w:rtl/>
          <w:lang w:bidi="ar-IQ"/>
        </w:rPr>
      </w:pPr>
      <w:r w:rsidRPr="00445FDE">
        <w:rPr>
          <w:rFonts w:cs="Ali_K_Sahifa Bold" w:hint="cs"/>
          <w:sz w:val="24"/>
          <w:szCs w:val="24"/>
          <w:rtl/>
          <w:lang w:bidi="ar-IQ"/>
        </w:rPr>
        <w:t>ث</w:t>
      </w:r>
      <w:r w:rsidR="00EE3D5F" w:rsidRPr="00445FDE">
        <w:rPr>
          <w:rFonts w:cs="Ali_K_Sahifa Bold" w:hint="cs"/>
          <w:sz w:val="24"/>
          <w:szCs w:val="24"/>
          <w:rtl/>
          <w:lang w:bidi="ar-IQ"/>
        </w:rPr>
        <w:t xml:space="preserve">يَشةكى </w:t>
      </w:r>
    </w:p>
    <w:p w14:paraId="1B9A570B" w14:textId="27FCAAEA" w:rsidR="00F16D63" w:rsidRPr="00380384" w:rsidRDefault="002F1343" w:rsidP="00EE3D5F">
      <w:pPr>
        <w:bidi/>
        <w:spacing w:after="0" w:line="240" w:lineRule="auto"/>
        <w:jc w:val="both"/>
        <w:rPr>
          <w:rFonts w:cs="Ali_K_Sahifa"/>
          <w:sz w:val="24"/>
          <w:szCs w:val="24"/>
          <w:rtl/>
          <w:lang w:bidi="ar-IQ"/>
        </w:rPr>
      </w:pPr>
      <w:r w:rsidRPr="00B74C85">
        <w:rPr>
          <w:rFonts w:cs="Ali_K_Sahifa Bold" w:hint="cs"/>
          <w:sz w:val="24"/>
          <w:szCs w:val="24"/>
          <w:rtl/>
          <w:lang w:bidi="ar-IQ"/>
        </w:rPr>
        <w:t>1</w:t>
      </w:r>
      <w:commentRangeStart w:id="1"/>
      <w:r w:rsidRPr="00B74C85">
        <w:rPr>
          <w:rFonts w:cs="Ali_K_Sahifa Bold" w:hint="cs"/>
          <w:sz w:val="24"/>
          <w:szCs w:val="24"/>
          <w:rtl/>
          <w:lang w:bidi="ar-IQ"/>
        </w:rPr>
        <w:t>-</w:t>
      </w:r>
      <w:r w:rsidR="00F16D63" w:rsidRPr="00B74C85">
        <w:rPr>
          <w:rFonts w:cs="Ali_K_Sahifa Bold" w:hint="cs"/>
          <w:sz w:val="24"/>
          <w:szCs w:val="24"/>
          <w:rtl/>
          <w:lang w:bidi="ar-IQ"/>
        </w:rPr>
        <w:t xml:space="preserve">ناظونيشان </w:t>
      </w:r>
      <w:commentRangeEnd w:id="1"/>
      <w:r w:rsidR="00D369FD" w:rsidRPr="00B74C85">
        <w:rPr>
          <w:rStyle w:val="CommentReference"/>
          <w:rFonts w:cs="Ali_K_Sahifa Bold"/>
        </w:rPr>
        <w:commentReference w:id="1"/>
      </w:r>
      <w:r w:rsidR="00F16D63" w:rsidRPr="00B74C85">
        <w:rPr>
          <w:rFonts w:cs="Ali_K_Sahifa Bold" w:hint="cs"/>
          <w:sz w:val="24"/>
          <w:szCs w:val="24"/>
          <w:rtl/>
          <w:lang w:bidi="ar-IQ"/>
        </w:rPr>
        <w:t>:</w:t>
      </w:r>
      <w:r w:rsidR="00F16D63" w:rsidRPr="00380384">
        <w:rPr>
          <w:rFonts w:cs="Ali_K_Sahifa" w:hint="cs"/>
          <w:sz w:val="24"/>
          <w:szCs w:val="24"/>
          <w:rtl/>
          <w:lang w:bidi="ar-IQ"/>
        </w:rPr>
        <w:t xml:space="preserve"> ئةظ ظةكؤلينة ل ذيَر ناظو نيشانىَ</w:t>
      </w:r>
      <w:r w:rsidR="00877227">
        <w:rPr>
          <w:rFonts w:cs="Ali_K_Sahifa" w:hint="cs"/>
          <w:sz w:val="24"/>
          <w:szCs w:val="24"/>
          <w:rtl/>
          <w:lang w:bidi="ar-IQ"/>
        </w:rPr>
        <w:t xml:space="preserve"> </w:t>
      </w:r>
      <w:r w:rsidR="00F16D63" w:rsidRPr="00380384">
        <w:rPr>
          <w:rFonts w:cs="Ali_K_Sahifa" w:hint="cs"/>
          <w:sz w:val="24"/>
          <w:szCs w:val="24"/>
          <w:rtl/>
          <w:lang w:bidi="ar-IQ"/>
        </w:rPr>
        <w:t>(</w:t>
      </w:r>
      <w:r w:rsidR="000F0F35" w:rsidRPr="00380384">
        <w:rPr>
          <w:rFonts w:cs="Ali_K_Sahifa" w:hint="cs"/>
          <w:sz w:val="24"/>
          <w:szCs w:val="24"/>
          <w:rtl/>
          <w:lang w:bidi="ar-IQ"/>
        </w:rPr>
        <w:t xml:space="preserve">ثةيوةندييا </w:t>
      </w:r>
      <w:r w:rsidR="00643092">
        <w:rPr>
          <w:rFonts w:cs="Ali_K_Sahifa" w:hint="cs"/>
          <w:sz w:val="24"/>
          <w:szCs w:val="24"/>
          <w:rtl/>
          <w:lang w:bidi="ar-IQ"/>
        </w:rPr>
        <w:t>ديسليَكسييا</w:t>
      </w:r>
      <w:r w:rsidR="000F0F35" w:rsidRPr="00380384">
        <w:rPr>
          <w:rFonts w:cs="Ali_K_Sahifa" w:hint="cs"/>
          <w:sz w:val="24"/>
          <w:szCs w:val="24"/>
          <w:rtl/>
          <w:lang w:bidi="ar-IQ"/>
        </w:rPr>
        <w:t xml:space="preserve"> ب </w:t>
      </w:r>
      <w:r w:rsidR="00981E28">
        <w:rPr>
          <w:rFonts w:cs="Ali_K_Sahifa" w:hint="cs"/>
          <w:sz w:val="24"/>
          <w:szCs w:val="24"/>
          <w:rtl/>
          <w:lang w:bidi="ar-IQ"/>
        </w:rPr>
        <w:t>شارةزاييا</w:t>
      </w:r>
      <w:r w:rsidR="00981E28" w:rsidRPr="00380384">
        <w:rPr>
          <w:rFonts w:cs="Ali_K_Sahifa" w:hint="cs"/>
          <w:sz w:val="24"/>
          <w:szCs w:val="24"/>
          <w:rtl/>
          <w:lang w:bidi="ar-IQ"/>
        </w:rPr>
        <w:t xml:space="preserve"> </w:t>
      </w:r>
      <w:r w:rsidR="000F0F35" w:rsidRPr="00380384">
        <w:rPr>
          <w:rFonts w:cs="Ali_K_Sahifa" w:hint="cs"/>
          <w:sz w:val="24"/>
          <w:szCs w:val="24"/>
          <w:rtl/>
          <w:lang w:bidi="ar-IQ"/>
        </w:rPr>
        <w:t>فؤنؤلَوجي</w:t>
      </w:r>
      <w:r w:rsidR="007514A6">
        <w:rPr>
          <w:rFonts w:cs="Ali_K_Sahifa" w:hint="cs"/>
          <w:sz w:val="24"/>
          <w:szCs w:val="24"/>
          <w:rtl/>
          <w:lang w:bidi="ar-IQ"/>
        </w:rPr>
        <w:t>يَظة</w:t>
      </w:r>
      <w:r w:rsidR="000F0F35" w:rsidRPr="00380384">
        <w:rPr>
          <w:rFonts w:cs="Ali_K_Sahifa" w:hint="cs"/>
          <w:sz w:val="24"/>
          <w:szCs w:val="24"/>
          <w:rtl/>
          <w:lang w:bidi="ar-IQ"/>
        </w:rPr>
        <w:t xml:space="preserve"> لدةظ زارؤكان </w:t>
      </w:r>
      <w:r w:rsidR="00F16D63" w:rsidRPr="00380384">
        <w:rPr>
          <w:rFonts w:cs="Ali_K_Sahifa" w:hint="cs"/>
          <w:sz w:val="24"/>
          <w:szCs w:val="24"/>
          <w:rtl/>
          <w:lang w:bidi="ar-IQ"/>
        </w:rPr>
        <w:t>)ية</w:t>
      </w:r>
      <w:r w:rsidR="00304EB2">
        <w:rPr>
          <w:rFonts w:cs="Ali_K_Sahifa" w:hint="cs"/>
          <w:sz w:val="24"/>
          <w:szCs w:val="24"/>
          <w:rtl/>
          <w:lang w:bidi="ar-IQ"/>
        </w:rPr>
        <w:t xml:space="preserve">، ظةكؤلين ثيَنطاظةكة بؤ زانينا </w:t>
      </w:r>
      <w:r w:rsidR="00643092">
        <w:rPr>
          <w:rFonts w:cs="Ali_K_Sahifa" w:hint="cs"/>
          <w:sz w:val="24"/>
          <w:szCs w:val="24"/>
          <w:rtl/>
          <w:lang w:bidi="ar-IQ"/>
        </w:rPr>
        <w:t>ديسليَكسييا</w:t>
      </w:r>
      <w:r w:rsidR="00304EB2">
        <w:rPr>
          <w:rFonts w:cs="Ali_K_Sahifa" w:hint="cs"/>
          <w:sz w:val="24"/>
          <w:szCs w:val="24"/>
          <w:rtl/>
          <w:lang w:bidi="ar-IQ"/>
        </w:rPr>
        <w:t>يىَ لدةظ زارؤَكيَن كورد ل سنوورىَ باذيَرىَ زاخؤ، ضونكى هةلطريَن ئةظىَ نةخؤشي</w:t>
      </w:r>
      <w:r w:rsidR="007514A6">
        <w:rPr>
          <w:rFonts w:cs="Ali_K_Sahifa" w:hint="cs"/>
          <w:sz w:val="24"/>
          <w:szCs w:val="24"/>
          <w:rtl/>
          <w:lang w:bidi="ar-IQ"/>
        </w:rPr>
        <w:t>يَظة</w:t>
      </w:r>
      <w:r w:rsidR="00304EB2">
        <w:rPr>
          <w:rFonts w:cs="Ali_K_Sahifa" w:hint="cs"/>
          <w:sz w:val="24"/>
          <w:szCs w:val="24"/>
          <w:rtl/>
          <w:lang w:bidi="ar-IQ"/>
        </w:rPr>
        <w:t xml:space="preserve">شارتينة و ل قوتابخانةيان </w:t>
      </w:r>
      <w:r w:rsidR="00877227">
        <w:rPr>
          <w:rFonts w:cs="Ali_K_Sahifa" w:hint="cs"/>
          <w:sz w:val="24"/>
          <w:szCs w:val="24"/>
          <w:rtl/>
          <w:lang w:bidi="ar-IQ"/>
        </w:rPr>
        <w:t>لطةل زارِؤكيَن ساخلةم ذلايىَ زمان</w:t>
      </w:r>
      <w:r w:rsidR="00EE62C7">
        <w:rPr>
          <w:rFonts w:cs="Ali_K_Sahifa" w:hint="cs"/>
          <w:sz w:val="24"/>
          <w:szCs w:val="24"/>
          <w:rtl/>
          <w:lang w:bidi="ar-IQ"/>
        </w:rPr>
        <w:t>يظة</w:t>
      </w:r>
      <w:r w:rsidR="00304EB2">
        <w:rPr>
          <w:rFonts w:cs="Ali_K_Sahifa" w:hint="cs"/>
          <w:sz w:val="24"/>
          <w:szCs w:val="24"/>
          <w:rtl/>
          <w:lang w:bidi="ar-IQ"/>
        </w:rPr>
        <w:t xml:space="preserve"> تيَكةلكرينة، ئارمانجا ظةكؤلينىَ دياركرنا هةلطريَن ئةظىَ نةخؤشيىَ</w:t>
      </w:r>
      <w:r w:rsidR="00F16D63" w:rsidRPr="00380384">
        <w:rPr>
          <w:rFonts w:cs="Ali_K_Sahifa" w:hint="cs"/>
          <w:sz w:val="24"/>
          <w:szCs w:val="24"/>
          <w:rtl/>
          <w:lang w:bidi="ar-IQ"/>
        </w:rPr>
        <w:t xml:space="preserve"> .</w:t>
      </w:r>
    </w:p>
    <w:p w14:paraId="0B0A1059" w14:textId="3EE4D187" w:rsidR="00C5565A" w:rsidRPr="00380384" w:rsidRDefault="002F1343" w:rsidP="00EE3D5F">
      <w:pPr>
        <w:bidi/>
        <w:spacing w:after="0" w:line="240" w:lineRule="auto"/>
        <w:jc w:val="both"/>
        <w:rPr>
          <w:rFonts w:cs="Ali_K_Sahifa"/>
          <w:sz w:val="24"/>
          <w:szCs w:val="24"/>
          <w:rtl/>
          <w:lang w:bidi="ar-IQ"/>
        </w:rPr>
      </w:pPr>
      <w:r w:rsidRPr="00B74C85">
        <w:rPr>
          <w:rFonts w:cs="Ali_K_Sahifa Bold" w:hint="cs"/>
          <w:sz w:val="24"/>
          <w:szCs w:val="24"/>
          <w:rtl/>
          <w:lang w:bidi="ar-IQ"/>
        </w:rPr>
        <w:t>2-</w:t>
      </w:r>
      <w:r w:rsidR="002122B6" w:rsidRPr="00B74C85">
        <w:rPr>
          <w:rFonts w:cs="Ali_K_Sahifa Bold" w:hint="cs"/>
          <w:sz w:val="24"/>
          <w:szCs w:val="24"/>
          <w:rtl/>
          <w:lang w:bidi="ar-IQ"/>
        </w:rPr>
        <w:t>داتاييَن</w:t>
      </w:r>
      <w:r w:rsidR="00B74C85">
        <w:rPr>
          <w:rFonts w:cs="Ali_K_Sahifa Bold" w:hint="cs"/>
          <w:sz w:val="24"/>
          <w:szCs w:val="24"/>
          <w:rtl/>
          <w:lang w:bidi="ar-IQ"/>
        </w:rPr>
        <w:t xml:space="preserve"> ظةكؤلينىَ</w:t>
      </w:r>
      <w:r w:rsidR="00F16D63" w:rsidRPr="00B74C85">
        <w:rPr>
          <w:rFonts w:cs="Ali_K_Sahifa Bold" w:hint="cs"/>
          <w:sz w:val="24"/>
          <w:szCs w:val="24"/>
          <w:rtl/>
          <w:lang w:bidi="ar-IQ"/>
        </w:rPr>
        <w:t>:</w:t>
      </w:r>
      <w:r w:rsidR="00AB11B7">
        <w:rPr>
          <w:rFonts w:cs="Ali_K_Sahifa" w:hint="cs"/>
          <w:b/>
          <w:bCs/>
          <w:sz w:val="24"/>
          <w:szCs w:val="24"/>
          <w:rtl/>
          <w:lang w:bidi="ar-IQ"/>
        </w:rPr>
        <w:t xml:space="preserve"> </w:t>
      </w:r>
      <w:r w:rsidR="00AB11B7" w:rsidRPr="00AB11B7">
        <w:rPr>
          <w:rFonts w:cs="Ali_K_Sahifa" w:hint="cs"/>
          <w:sz w:val="24"/>
          <w:szCs w:val="24"/>
          <w:rtl/>
          <w:lang w:bidi="ar-IQ"/>
        </w:rPr>
        <w:t>دات</w:t>
      </w:r>
      <w:r w:rsidR="005B1530">
        <w:rPr>
          <w:rFonts w:cs="Ali_K_Sahifa" w:hint="cs"/>
          <w:sz w:val="24"/>
          <w:szCs w:val="24"/>
          <w:rtl/>
          <w:lang w:bidi="ar-IQ"/>
        </w:rPr>
        <w:t>ا</w:t>
      </w:r>
      <w:r w:rsidR="00AB11B7" w:rsidRPr="00AB11B7">
        <w:rPr>
          <w:rFonts w:cs="Ali_K_Sahifa" w:hint="cs"/>
          <w:sz w:val="24"/>
          <w:szCs w:val="24"/>
          <w:rtl/>
          <w:lang w:bidi="ar-IQ"/>
        </w:rPr>
        <w:t>ييَن ئةظ</w:t>
      </w:r>
      <w:r w:rsidR="007514A6">
        <w:rPr>
          <w:rFonts w:cs="Ali_K_Sahifa" w:hint="cs"/>
          <w:sz w:val="24"/>
          <w:szCs w:val="24"/>
          <w:rtl/>
          <w:lang w:bidi="ar-IQ"/>
        </w:rPr>
        <w:t>يَظة</w:t>
      </w:r>
      <w:r w:rsidR="00AB11B7" w:rsidRPr="00AB11B7">
        <w:rPr>
          <w:rFonts w:cs="Ali_K_Sahifa" w:hint="cs"/>
          <w:sz w:val="24"/>
          <w:szCs w:val="24"/>
          <w:rtl/>
          <w:lang w:bidi="ar-IQ"/>
        </w:rPr>
        <w:t>كؤلينىَ ئةوة</w:t>
      </w:r>
      <w:r w:rsidR="00AB11B7">
        <w:rPr>
          <w:rFonts w:cs="Ali_K_Sahifa" w:hint="cs"/>
          <w:sz w:val="24"/>
          <w:szCs w:val="24"/>
          <w:rtl/>
          <w:lang w:bidi="ar-IQ"/>
        </w:rPr>
        <w:t xml:space="preserve"> زارِؤكيَن نةخؤشييا خواندنىَ هةى ييَن د ذيىَ (8</w:t>
      </w:r>
      <w:r w:rsidR="00EE62C7">
        <w:rPr>
          <w:rFonts w:cs="Ali_K_Sahifa" w:hint="cs"/>
          <w:sz w:val="24"/>
          <w:szCs w:val="24"/>
          <w:rtl/>
          <w:lang w:bidi="ar-IQ"/>
        </w:rPr>
        <w:t>،</w:t>
      </w:r>
      <w:r w:rsidR="00AB11B7">
        <w:rPr>
          <w:rFonts w:cs="Ali_K_Sahifa" w:hint="cs"/>
          <w:sz w:val="24"/>
          <w:szCs w:val="24"/>
          <w:rtl/>
          <w:lang w:bidi="ar-IQ"/>
        </w:rPr>
        <w:t>14 ) سالَ</w:t>
      </w:r>
      <w:r w:rsidR="007514A6">
        <w:rPr>
          <w:rFonts w:cs="Ali_K_Sahifa" w:hint="cs"/>
          <w:sz w:val="24"/>
          <w:szCs w:val="24"/>
          <w:rtl/>
          <w:lang w:bidi="ar-IQ"/>
        </w:rPr>
        <w:t>يدا</w:t>
      </w:r>
      <w:r w:rsidR="00AB11B7">
        <w:rPr>
          <w:rFonts w:cs="Ali_K_Sahifa" w:hint="cs"/>
          <w:sz w:val="24"/>
          <w:szCs w:val="24"/>
          <w:rtl/>
          <w:lang w:bidi="ar-IQ"/>
        </w:rPr>
        <w:t xml:space="preserve"> ية و ثرِاكتيك </w:t>
      </w:r>
      <w:r w:rsidR="00AB11B7">
        <w:rPr>
          <w:rFonts w:cs="Ali_K_Sahifa" w:hint="cs"/>
          <w:sz w:val="24"/>
          <w:szCs w:val="24"/>
          <w:rtl/>
          <w:lang w:bidi="ar-IQ"/>
        </w:rPr>
        <w:t>كرنا</w:t>
      </w:r>
      <w:r w:rsidR="002122B6" w:rsidRPr="00380384">
        <w:rPr>
          <w:rFonts w:cs="Ali_K_Sahifa" w:hint="cs"/>
          <w:sz w:val="24"/>
          <w:szCs w:val="24"/>
          <w:rtl/>
          <w:lang w:bidi="ar-IQ"/>
        </w:rPr>
        <w:t xml:space="preserve"> </w:t>
      </w:r>
      <w:r w:rsidR="00EA33B3" w:rsidRPr="00380384">
        <w:rPr>
          <w:rFonts w:cs="Ali_K_Sahifa" w:hint="cs"/>
          <w:sz w:val="24"/>
          <w:szCs w:val="24"/>
          <w:rtl/>
          <w:lang w:bidi="ar-IQ"/>
        </w:rPr>
        <w:t>تاقيكرن</w:t>
      </w:r>
      <w:r w:rsidR="00AB11B7">
        <w:rPr>
          <w:rFonts w:cs="Ali_K_Sahifa" w:hint="cs"/>
          <w:sz w:val="24"/>
          <w:szCs w:val="24"/>
          <w:rtl/>
          <w:lang w:bidi="ar-IQ"/>
        </w:rPr>
        <w:t>ةكا حةظت كارتى ية</w:t>
      </w:r>
      <w:r w:rsidR="002122B6" w:rsidRPr="00380384">
        <w:rPr>
          <w:rFonts w:cs="Ali_K_Sahifa" w:hint="cs"/>
          <w:sz w:val="24"/>
          <w:szCs w:val="24"/>
          <w:rtl/>
          <w:lang w:bidi="ar-IQ"/>
        </w:rPr>
        <w:t xml:space="preserve"> لسةر</w:t>
      </w:r>
      <w:r w:rsidR="00FD5C7A" w:rsidRPr="00380384">
        <w:rPr>
          <w:rFonts w:cs="Ali_K_Sahifa" w:hint="cs"/>
          <w:sz w:val="24"/>
          <w:szCs w:val="24"/>
          <w:rtl/>
          <w:lang w:bidi="ar-IQ"/>
        </w:rPr>
        <w:t xml:space="preserve"> </w:t>
      </w:r>
      <w:r w:rsidR="00AB11B7">
        <w:rPr>
          <w:rFonts w:cs="Ali_K_Sahifa" w:hint="cs"/>
          <w:sz w:val="24"/>
          <w:szCs w:val="24"/>
          <w:rtl/>
          <w:lang w:bidi="ar-IQ"/>
        </w:rPr>
        <w:t>ئةوان</w:t>
      </w:r>
      <w:r w:rsidR="00F16D63" w:rsidRPr="00380384">
        <w:rPr>
          <w:rFonts w:cs="Ali_K_Sahifa" w:hint="cs"/>
          <w:sz w:val="24"/>
          <w:szCs w:val="24"/>
          <w:rtl/>
          <w:lang w:bidi="ar-IQ"/>
        </w:rPr>
        <w:t xml:space="preserve"> </w:t>
      </w:r>
      <w:r w:rsidR="00AB11B7">
        <w:rPr>
          <w:rFonts w:cs="Ali_K_Sahifa" w:hint="cs"/>
          <w:sz w:val="24"/>
          <w:szCs w:val="24"/>
          <w:rtl/>
          <w:lang w:bidi="ar-IQ"/>
        </w:rPr>
        <w:t>زارؤكيَن دياركرى ب مةرةما زانينا رِادةيىَ نةخؤشييا خواندنىَ لدةظ ئةوان زارِؤكان، ضونكى</w:t>
      </w:r>
      <w:r w:rsidR="00877227">
        <w:rPr>
          <w:rFonts w:cs="Ali_K_Sahifa" w:hint="cs"/>
          <w:sz w:val="24"/>
          <w:szCs w:val="24"/>
          <w:rtl/>
          <w:lang w:bidi="ar-IQ"/>
        </w:rPr>
        <w:t xml:space="preserve"> </w:t>
      </w:r>
      <w:r w:rsidR="00AB11B7">
        <w:rPr>
          <w:rFonts w:cs="Ali_K_Sahifa" w:hint="cs"/>
          <w:sz w:val="24"/>
          <w:szCs w:val="24"/>
          <w:rtl/>
          <w:lang w:bidi="ar-IQ"/>
        </w:rPr>
        <w:t xml:space="preserve"> ب </w:t>
      </w:r>
      <w:r w:rsidR="00877227">
        <w:rPr>
          <w:rFonts w:cs="Ali_K_Sahifa" w:hint="cs"/>
          <w:sz w:val="24"/>
          <w:szCs w:val="24"/>
          <w:rtl/>
          <w:lang w:bidi="ar-IQ"/>
        </w:rPr>
        <w:t>زانينا فؤنؤلَؤجيىَ دىَ ئاست و شارةزاييا ئةوان د خواندن</w:t>
      </w:r>
      <w:r w:rsidR="007514A6">
        <w:rPr>
          <w:rFonts w:cs="Ali_K_Sahifa" w:hint="cs"/>
          <w:sz w:val="24"/>
          <w:szCs w:val="24"/>
          <w:rtl/>
          <w:lang w:bidi="ar-IQ"/>
        </w:rPr>
        <w:t>يدا</w:t>
      </w:r>
      <w:r w:rsidR="00877227">
        <w:rPr>
          <w:rFonts w:cs="Ali_K_Sahifa" w:hint="cs"/>
          <w:sz w:val="24"/>
          <w:szCs w:val="24"/>
          <w:rtl/>
          <w:lang w:bidi="ar-IQ"/>
        </w:rPr>
        <w:t xml:space="preserve"> دياربيت</w:t>
      </w:r>
      <w:r w:rsidR="00EE62C7">
        <w:rPr>
          <w:rFonts w:cs="Ali_K_Sahifa" w:hint="cs"/>
          <w:sz w:val="24"/>
          <w:szCs w:val="24"/>
          <w:rtl/>
          <w:lang w:bidi="ar-IQ"/>
        </w:rPr>
        <w:t>،</w:t>
      </w:r>
      <w:r w:rsidR="00877227">
        <w:rPr>
          <w:rFonts w:cs="Ali_K_Sahifa" w:hint="cs"/>
          <w:sz w:val="24"/>
          <w:szCs w:val="24"/>
          <w:rtl/>
          <w:lang w:bidi="ar-IQ"/>
        </w:rPr>
        <w:t xml:space="preserve"> ئةظ زارِؤكيَن دياركرى د </w:t>
      </w:r>
      <w:r w:rsidR="00AB11B7">
        <w:rPr>
          <w:rFonts w:cs="Ali_K_Sahifa" w:hint="cs"/>
          <w:sz w:val="24"/>
          <w:szCs w:val="24"/>
          <w:rtl/>
          <w:lang w:bidi="ar-IQ"/>
        </w:rPr>
        <w:t>ثرِؤسيَسا ثةروةردة و فيَركرن</w:t>
      </w:r>
      <w:r w:rsidR="007514A6">
        <w:rPr>
          <w:rFonts w:cs="Ali_K_Sahifa" w:hint="cs"/>
          <w:sz w:val="24"/>
          <w:szCs w:val="24"/>
          <w:rtl/>
          <w:lang w:bidi="ar-IQ"/>
        </w:rPr>
        <w:t>يدا</w:t>
      </w:r>
      <w:r w:rsidR="00AB11B7">
        <w:rPr>
          <w:rFonts w:cs="Ali_K_Sahifa" w:hint="cs"/>
          <w:sz w:val="24"/>
          <w:szCs w:val="24"/>
          <w:rtl/>
          <w:lang w:bidi="ar-IQ"/>
        </w:rPr>
        <w:t xml:space="preserve"> ثشتطوه هاظيَتينة</w:t>
      </w:r>
      <w:r w:rsidR="00877227">
        <w:rPr>
          <w:rFonts w:cs="Ali_K_Sahifa" w:hint="cs"/>
          <w:sz w:val="24"/>
          <w:szCs w:val="24"/>
          <w:rtl/>
          <w:lang w:bidi="ar-IQ"/>
        </w:rPr>
        <w:t xml:space="preserve"> و طرنطى و ثويتةدان ب ئةوان ناهيَتة دان</w:t>
      </w:r>
      <w:r w:rsidR="002122B6" w:rsidRPr="00380384">
        <w:rPr>
          <w:rFonts w:cs="Ali_K_Sahifa" w:hint="cs"/>
          <w:sz w:val="24"/>
          <w:szCs w:val="24"/>
          <w:rtl/>
          <w:lang w:bidi="ar-IQ"/>
        </w:rPr>
        <w:t xml:space="preserve">. </w:t>
      </w:r>
    </w:p>
    <w:p w14:paraId="1C21E786" w14:textId="70C31445" w:rsidR="00C02E77" w:rsidRPr="00E71927" w:rsidRDefault="00FD5C7A" w:rsidP="00EE3D5F">
      <w:pPr>
        <w:bidi/>
        <w:spacing w:after="0" w:line="240" w:lineRule="auto"/>
        <w:jc w:val="both"/>
        <w:rPr>
          <w:rFonts w:cs="Ali_K_Sahifa"/>
          <w:sz w:val="24"/>
          <w:szCs w:val="24"/>
          <w:rtl/>
          <w:lang w:bidi="ar-IQ"/>
        </w:rPr>
      </w:pPr>
      <w:r w:rsidRPr="00B74C85">
        <w:rPr>
          <w:rFonts w:cs="Ali_K_Sahifa Bold" w:hint="cs"/>
          <w:sz w:val="24"/>
          <w:szCs w:val="24"/>
          <w:rtl/>
          <w:lang w:bidi="ar-IQ"/>
        </w:rPr>
        <w:t>3-</w:t>
      </w:r>
      <w:r w:rsidR="008C66FB" w:rsidRPr="00B74C85">
        <w:rPr>
          <w:rFonts w:cs="Ali_K_Sahifa Bold" w:hint="cs"/>
          <w:sz w:val="24"/>
          <w:szCs w:val="24"/>
          <w:rtl/>
          <w:lang w:bidi="ar-IQ"/>
        </w:rPr>
        <w:t>رِيَبازا ظةكؤلينىَ</w:t>
      </w:r>
      <w:r w:rsidR="008C66FB" w:rsidRPr="00380384">
        <w:rPr>
          <w:rFonts w:cs="Ali_K_Sahifa" w:hint="cs"/>
          <w:sz w:val="24"/>
          <w:szCs w:val="24"/>
          <w:rtl/>
          <w:lang w:bidi="ar-IQ"/>
        </w:rPr>
        <w:t>:</w:t>
      </w:r>
      <w:r w:rsidR="00B74C85">
        <w:rPr>
          <w:rFonts w:cs="Ali_K_Sahifa"/>
          <w:sz w:val="24"/>
          <w:szCs w:val="24"/>
          <w:lang w:bidi="ar-IQ"/>
        </w:rPr>
        <w:t xml:space="preserve"> </w:t>
      </w:r>
      <w:r w:rsidR="006E58D3">
        <w:rPr>
          <w:rFonts w:cs="Ali_K_Sahifa" w:hint="cs"/>
          <w:sz w:val="24"/>
          <w:szCs w:val="24"/>
          <w:rtl/>
          <w:lang w:bidi="ar-IQ"/>
        </w:rPr>
        <w:t xml:space="preserve">ظةكؤلين لدويظ رِيَبازا وةسفى و ئامارا </w:t>
      </w:r>
      <w:r w:rsidR="006E58D3" w:rsidRPr="00E71927">
        <w:rPr>
          <w:rFonts w:cs="Ali_K_Sahifa" w:hint="cs"/>
          <w:sz w:val="24"/>
          <w:szCs w:val="24"/>
          <w:rtl/>
          <w:lang w:bidi="ar-IQ"/>
        </w:rPr>
        <w:t>(</w:t>
      </w:r>
      <w:r w:rsidR="00E71927" w:rsidRPr="00E747F9">
        <w:rPr>
          <w:rFonts w:cs="Ali_K_Sahifa"/>
          <w:sz w:val="24"/>
          <w:szCs w:val="24"/>
          <w:lang w:bidi="ar-IQ"/>
        </w:rPr>
        <w:t>SPSS</w:t>
      </w:r>
      <w:r w:rsidR="00E71927" w:rsidRPr="00E747F9">
        <w:rPr>
          <w:rFonts w:cs="Ali_K_Sahifa" w:hint="cs"/>
          <w:sz w:val="24"/>
          <w:szCs w:val="24"/>
          <w:rtl/>
          <w:lang w:bidi="ar-IQ"/>
        </w:rPr>
        <w:t xml:space="preserve"> </w:t>
      </w:r>
      <w:r w:rsidR="006E58D3" w:rsidRPr="00E71927">
        <w:rPr>
          <w:rFonts w:cs="Ali_K_Sahifa" w:hint="cs"/>
          <w:sz w:val="24"/>
          <w:szCs w:val="24"/>
          <w:rtl/>
          <w:lang w:bidi="ar-IQ"/>
        </w:rPr>
        <w:t>)</w:t>
      </w:r>
      <w:r w:rsidR="006E58D3">
        <w:rPr>
          <w:rFonts w:cs="Ali_K_Sahifa" w:hint="cs"/>
          <w:sz w:val="24"/>
          <w:szCs w:val="24"/>
          <w:rtl/>
          <w:lang w:bidi="ar-IQ"/>
        </w:rPr>
        <w:t xml:space="preserve"> هاتيية ئةنجامدان . </w:t>
      </w:r>
    </w:p>
    <w:p w14:paraId="5BBBB434" w14:textId="4DF908D0" w:rsidR="00C5565A" w:rsidRPr="00380384" w:rsidRDefault="002C5B45" w:rsidP="00EE3D5F">
      <w:pPr>
        <w:bidi/>
        <w:spacing w:after="0" w:line="240" w:lineRule="auto"/>
        <w:jc w:val="both"/>
        <w:rPr>
          <w:rFonts w:cs="Ali_K_Sahifa"/>
          <w:sz w:val="24"/>
          <w:szCs w:val="24"/>
          <w:rtl/>
          <w:lang w:bidi="ar-IQ"/>
        </w:rPr>
      </w:pPr>
      <w:r w:rsidRPr="00380384">
        <w:rPr>
          <w:rFonts w:cs="Ali_K_Sahifa" w:hint="cs"/>
          <w:b/>
          <w:bCs/>
          <w:sz w:val="24"/>
          <w:szCs w:val="24"/>
          <w:rtl/>
          <w:lang w:bidi="ar-IQ"/>
        </w:rPr>
        <w:t xml:space="preserve"> </w:t>
      </w:r>
      <w:r w:rsidRPr="00B74C85">
        <w:rPr>
          <w:rFonts w:cs="Ali_K_Sahifa Bold" w:hint="cs"/>
          <w:sz w:val="24"/>
          <w:szCs w:val="24"/>
          <w:rtl/>
          <w:lang w:bidi="ar-IQ"/>
        </w:rPr>
        <w:t>4-</w:t>
      </w:r>
      <w:r w:rsidR="00C5565A" w:rsidRPr="00B74C85">
        <w:rPr>
          <w:rFonts w:cs="Ali_K_Sahifa Bold" w:hint="cs"/>
          <w:sz w:val="24"/>
          <w:szCs w:val="24"/>
          <w:rtl/>
          <w:lang w:bidi="ar-IQ"/>
        </w:rPr>
        <w:t>سنوور</w:t>
      </w:r>
      <w:r w:rsidR="007514A6" w:rsidRPr="00B74C85">
        <w:rPr>
          <w:rFonts w:cs="Ali_K_Sahifa Bold" w:hint="cs"/>
          <w:sz w:val="24"/>
          <w:szCs w:val="24"/>
          <w:rtl/>
          <w:lang w:bidi="ar-IQ"/>
        </w:rPr>
        <w:t>يَ</w:t>
      </w:r>
      <w:r w:rsidR="00177D07" w:rsidRPr="00B74C85">
        <w:rPr>
          <w:rFonts w:cs="Ali_K_Sahifa Bold" w:hint="cs"/>
          <w:sz w:val="24"/>
          <w:szCs w:val="24"/>
          <w:rtl/>
          <w:lang w:bidi="ar-IQ"/>
        </w:rPr>
        <w:t xml:space="preserve"> </w:t>
      </w:r>
      <w:r w:rsidR="007514A6" w:rsidRPr="00B74C85">
        <w:rPr>
          <w:rFonts w:cs="Ali_K_Sahifa Bold" w:hint="cs"/>
          <w:sz w:val="24"/>
          <w:szCs w:val="24"/>
          <w:rtl/>
          <w:lang w:bidi="ar-IQ"/>
        </w:rPr>
        <w:t>ظة</w:t>
      </w:r>
      <w:r w:rsidR="00C5565A" w:rsidRPr="00B74C85">
        <w:rPr>
          <w:rFonts w:cs="Ali_K_Sahifa Bold" w:hint="cs"/>
          <w:sz w:val="24"/>
          <w:szCs w:val="24"/>
          <w:rtl/>
          <w:lang w:bidi="ar-IQ"/>
        </w:rPr>
        <w:t>كؤلينىَ</w:t>
      </w:r>
      <w:r w:rsidR="00C5565A" w:rsidRPr="00380384">
        <w:rPr>
          <w:rFonts w:cs="Ali_K_Sahifa" w:hint="cs"/>
          <w:sz w:val="24"/>
          <w:szCs w:val="24"/>
          <w:rtl/>
          <w:lang w:bidi="ar-IQ"/>
        </w:rPr>
        <w:t>:</w:t>
      </w:r>
      <w:r w:rsidR="00B74C85">
        <w:rPr>
          <w:rFonts w:cs="Ali_K_Sahifa"/>
          <w:sz w:val="24"/>
          <w:szCs w:val="24"/>
          <w:lang w:bidi="ar-IQ"/>
        </w:rPr>
        <w:t xml:space="preserve"> </w:t>
      </w:r>
      <w:r w:rsidR="002122B6" w:rsidRPr="00380384">
        <w:rPr>
          <w:rFonts w:cs="Ali_K_Sahifa" w:hint="cs"/>
          <w:sz w:val="24"/>
          <w:szCs w:val="24"/>
          <w:rtl/>
          <w:lang w:bidi="ar-IQ"/>
        </w:rPr>
        <w:t>ظةكؤلين لدويظ ئةظان سنووران هاتة ئةجامدان:</w:t>
      </w:r>
      <w:r w:rsidR="00C5565A" w:rsidRPr="00380384">
        <w:rPr>
          <w:rFonts w:cs="Ali_K_Sahifa" w:hint="cs"/>
          <w:sz w:val="24"/>
          <w:szCs w:val="24"/>
          <w:rtl/>
          <w:lang w:bidi="ar-IQ"/>
        </w:rPr>
        <w:t xml:space="preserve">  </w:t>
      </w:r>
    </w:p>
    <w:p w14:paraId="4AFD1564" w14:textId="65D3ED8D" w:rsidR="00C5565A" w:rsidRPr="00380384" w:rsidRDefault="002F1343" w:rsidP="00EE3D5F">
      <w:pPr>
        <w:bidi/>
        <w:spacing w:after="0" w:line="240" w:lineRule="auto"/>
        <w:jc w:val="both"/>
        <w:rPr>
          <w:rFonts w:cs="Ali_K_Sahifa"/>
          <w:sz w:val="24"/>
          <w:szCs w:val="24"/>
          <w:rtl/>
          <w:lang w:bidi="ar-IQ"/>
        </w:rPr>
      </w:pPr>
      <w:r w:rsidRPr="00380384">
        <w:rPr>
          <w:rFonts w:cs="Ali_K_Sahifa" w:hint="cs"/>
          <w:sz w:val="24"/>
          <w:szCs w:val="24"/>
          <w:rtl/>
          <w:lang w:bidi="ar-IQ"/>
        </w:rPr>
        <w:lastRenderedPageBreak/>
        <w:t>أ-</w:t>
      </w:r>
      <w:r w:rsidR="00C5565A" w:rsidRPr="00380384">
        <w:rPr>
          <w:rFonts w:cs="Ali_K_Sahifa" w:hint="cs"/>
          <w:sz w:val="24"/>
          <w:szCs w:val="24"/>
          <w:rtl/>
          <w:lang w:bidi="ar-IQ"/>
        </w:rPr>
        <w:t>سنوورىَ زانستى:</w:t>
      </w:r>
      <w:r w:rsidR="00B74C85">
        <w:rPr>
          <w:rFonts w:cs="Ali_K_Sahifa"/>
          <w:sz w:val="24"/>
          <w:szCs w:val="24"/>
          <w:lang w:bidi="ar-IQ"/>
        </w:rPr>
        <w:t xml:space="preserve"> </w:t>
      </w:r>
      <w:r w:rsidR="00727F0F" w:rsidRPr="00380384">
        <w:rPr>
          <w:rFonts w:cs="Ali_K_Sahifa" w:hint="cs"/>
          <w:sz w:val="24"/>
          <w:szCs w:val="24"/>
          <w:rtl/>
          <w:lang w:bidi="ar-IQ"/>
        </w:rPr>
        <w:t>ظةكؤلين د ئاستىَ خواندنا ثةيظان و فؤنؤلَوجييَدا هاتيية ئةنجامدان.</w:t>
      </w:r>
    </w:p>
    <w:p w14:paraId="6A2A89BF" w14:textId="77777777" w:rsidR="00C5565A" w:rsidRPr="00380384" w:rsidRDefault="002F1343" w:rsidP="00EE3D5F">
      <w:pPr>
        <w:bidi/>
        <w:spacing w:after="0" w:line="240" w:lineRule="auto"/>
        <w:jc w:val="both"/>
        <w:rPr>
          <w:rFonts w:cs="Ali_K_Sahifa"/>
          <w:sz w:val="24"/>
          <w:szCs w:val="24"/>
          <w:rtl/>
          <w:lang w:bidi="ar-IQ"/>
        </w:rPr>
      </w:pPr>
      <w:r w:rsidRPr="00380384">
        <w:rPr>
          <w:rFonts w:cs="Ali_K_Sahifa" w:hint="cs"/>
          <w:sz w:val="24"/>
          <w:szCs w:val="24"/>
          <w:rtl/>
          <w:lang w:bidi="ar-IQ"/>
        </w:rPr>
        <w:t>ب-</w:t>
      </w:r>
      <w:r w:rsidR="00C5565A" w:rsidRPr="00380384">
        <w:rPr>
          <w:rFonts w:cs="Ali_K_Sahifa" w:hint="cs"/>
          <w:sz w:val="24"/>
          <w:szCs w:val="24"/>
          <w:rtl/>
          <w:lang w:bidi="ar-IQ"/>
        </w:rPr>
        <w:t>سنوورىَ دةمى :</w:t>
      </w:r>
      <w:r w:rsidR="00674110" w:rsidRPr="00380384">
        <w:rPr>
          <w:rFonts w:cs="Ali_K_Sahifa" w:hint="cs"/>
          <w:sz w:val="24"/>
          <w:szCs w:val="24"/>
          <w:rtl/>
          <w:lang w:bidi="ar-IQ"/>
        </w:rPr>
        <w:t>ظةكؤلين ل سالَا خواندنىَ (2022 /7/</w:t>
      </w:r>
      <w:r w:rsidR="00793FC6">
        <w:rPr>
          <w:rFonts w:cs="Ali_K_Sahifa" w:hint="cs"/>
          <w:sz w:val="24"/>
          <w:szCs w:val="24"/>
          <w:rtl/>
          <w:lang w:bidi="ar-IQ"/>
        </w:rPr>
        <w:t xml:space="preserve"> </w:t>
      </w:r>
      <w:r w:rsidR="00674110" w:rsidRPr="00380384">
        <w:rPr>
          <w:rFonts w:cs="Ali_K_Sahifa" w:hint="cs"/>
          <w:sz w:val="24"/>
          <w:szCs w:val="24"/>
          <w:rtl/>
          <w:lang w:bidi="ar-IQ"/>
        </w:rPr>
        <w:t>5-10</w:t>
      </w:r>
      <w:r w:rsidR="00E20BA0" w:rsidRPr="00380384">
        <w:rPr>
          <w:rFonts w:cs="Ali_K_Sahifa" w:hint="cs"/>
          <w:sz w:val="24"/>
          <w:szCs w:val="24"/>
          <w:rtl/>
          <w:lang w:bidi="ar-IQ"/>
        </w:rPr>
        <w:t>)</w:t>
      </w:r>
      <w:r w:rsidR="00674110" w:rsidRPr="00380384">
        <w:rPr>
          <w:rFonts w:cs="Ali_K_Sahifa" w:hint="cs"/>
          <w:sz w:val="24"/>
          <w:szCs w:val="24"/>
          <w:rtl/>
          <w:lang w:bidi="ar-IQ"/>
        </w:rPr>
        <w:t xml:space="preserve"> هاتيية ئةنجامدان .</w:t>
      </w:r>
    </w:p>
    <w:p w14:paraId="7CF35E37" w14:textId="77777777" w:rsidR="00C5565A" w:rsidRPr="00380384" w:rsidRDefault="002F1343" w:rsidP="00EE3D5F">
      <w:pPr>
        <w:bidi/>
        <w:spacing w:after="0" w:line="240" w:lineRule="auto"/>
        <w:jc w:val="both"/>
        <w:rPr>
          <w:rFonts w:cs="Ali_K_Sahifa"/>
          <w:sz w:val="24"/>
          <w:szCs w:val="24"/>
          <w:rtl/>
          <w:lang w:bidi="ar-IQ"/>
        </w:rPr>
      </w:pPr>
      <w:r w:rsidRPr="00380384">
        <w:rPr>
          <w:rFonts w:cs="Ali_K_Sahifa" w:hint="cs"/>
          <w:sz w:val="24"/>
          <w:szCs w:val="24"/>
          <w:rtl/>
          <w:lang w:bidi="ar-IQ"/>
        </w:rPr>
        <w:t>ج-</w:t>
      </w:r>
      <w:r w:rsidR="00C5565A" w:rsidRPr="00380384">
        <w:rPr>
          <w:rFonts w:cs="Ali_K_Sahifa" w:hint="cs"/>
          <w:sz w:val="24"/>
          <w:szCs w:val="24"/>
          <w:rtl/>
          <w:lang w:bidi="ar-IQ"/>
        </w:rPr>
        <w:t>سنوورىَ جهى:</w:t>
      </w:r>
      <w:r w:rsidR="00FD5C7A" w:rsidRPr="00380384">
        <w:rPr>
          <w:rFonts w:cs="Ali_K_Sahifa" w:hint="cs"/>
          <w:sz w:val="24"/>
          <w:szCs w:val="24"/>
          <w:rtl/>
          <w:lang w:bidi="ar-IQ"/>
        </w:rPr>
        <w:t>تاقيكرنا ظةكؤلينىَ</w:t>
      </w:r>
      <w:r w:rsidR="00674110" w:rsidRPr="00380384">
        <w:rPr>
          <w:rFonts w:cs="Ali_K_Sahifa" w:hint="cs"/>
          <w:sz w:val="24"/>
          <w:szCs w:val="24"/>
          <w:rtl/>
          <w:lang w:bidi="ar-IQ"/>
        </w:rPr>
        <w:t xml:space="preserve"> ل سةنتةرىَ </w:t>
      </w:r>
      <w:r w:rsidR="000F0F35" w:rsidRPr="00380384">
        <w:rPr>
          <w:rFonts w:cs="Ali_K_Sahifa" w:hint="cs"/>
          <w:sz w:val="24"/>
          <w:szCs w:val="24"/>
          <w:rtl/>
          <w:lang w:bidi="ar-IQ"/>
        </w:rPr>
        <w:t>ئة</w:t>
      </w:r>
      <w:r w:rsidR="00B03024" w:rsidRPr="00380384">
        <w:rPr>
          <w:rFonts w:cs="Ali_K_Sahifa" w:hint="cs"/>
          <w:sz w:val="24"/>
          <w:szCs w:val="24"/>
          <w:rtl/>
          <w:lang w:bidi="ar-IQ"/>
        </w:rPr>
        <w:t>حمد خ</w:t>
      </w:r>
      <w:r w:rsidR="000F0F35" w:rsidRPr="00380384">
        <w:rPr>
          <w:rFonts w:cs="Ali_K_Sahifa" w:hint="cs"/>
          <w:sz w:val="24"/>
          <w:szCs w:val="24"/>
          <w:rtl/>
          <w:lang w:bidi="ar-IQ"/>
        </w:rPr>
        <w:t>ة</w:t>
      </w:r>
      <w:r w:rsidR="00B03024" w:rsidRPr="00380384">
        <w:rPr>
          <w:rFonts w:cs="Ali_K_Sahifa" w:hint="cs"/>
          <w:sz w:val="24"/>
          <w:szCs w:val="24"/>
          <w:rtl/>
          <w:lang w:bidi="ar-IQ"/>
        </w:rPr>
        <w:t>ليفة</w:t>
      </w:r>
      <w:r w:rsidR="00FD5C7A" w:rsidRPr="00380384">
        <w:rPr>
          <w:rFonts w:cs="Ali_K_Sahifa" w:hint="cs"/>
          <w:sz w:val="24"/>
          <w:szCs w:val="24"/>
          <w:rtl/>
          <w:lang w:bidi="ar-IQ"/>
        </w:rPr>
        <w:t xml:space="preserve"> ل باذيَرىَ زاخؤ</w:t>
      </w:r>
      <w:r w:rsidR="00B03024" w:rsidRPr="00380384">
        <w:rPr>
          <w:rFonts w:cs="Ali_K_Sahifa" w:hint="cs"/>
          <w:sz w:val="24"/>
          <w:szCs w:val="24"/>
          <w:rtl/>
          <w:lang w:bidi="ar-IQ"/>
        </w:rPr>
        <w:t xml:space="preserve"> بؤ دةست نيشانكرن و ضارةسةريا ئاريشيَن (دةنط و دركاندن و ئ</w:t>
      </w:r>
      <w:r w:rsidR="00FD5C7A" w:rsidRPr="00380384">
        <w:rPr>
          <w:rFonts w:cs="Ali_K_Sahifa" w:hint="cs"/>
          <w:sz w:val="24"/>
          <w:szCs w:val="24"/>
          <w:rtl/>
          <w:lang w:bidi="ar-IQ"/>
        </w:rPr>
        <w:t>اخظتن و زمان ) ى</w:t>
      </w:r>
      <w:r w:rsidR="00B03024" w:rsidRPr="00380384">
        <w:rPr>
          <w:rFonts w:cs="Ali_K_Sahifa" w:hint="cs"/>
          <w:sz w:val="24"/>
          <w:szCs w:val="24"/>
          <w:rtl/>
          <w:lang w:bidi="ar-IQ"/>
        </w:rPr>
        <w:t xml:space="preserve"> هاتيية ئةنجامدان .</w:t>
      </w:r>
    </w:p>
    <w:p w14:paraId="1F727186" w14:textId="1C7F3F87" w:rsidR="00C5565A" w:rsidRPr="00380384" w:rsidRDefault="002F1343" w:rsidP="00EE3D5F">
      <w:pPr>
        <w:bidi/>
        <w:spacing w:after="0" w:line="240" w:lineRule="auto"/>
        <w:jc w:val="both"/>
        <w:rPr>
          <w:rFonts w:cs="Ali_K_Sahifa"/>
          <w:sz w:val="24"/>
          <w:szCs w:val="24"/>
          <w:rtl/>
          <w:lang w:bidi="ar-IQ"/>
        </w:rPr>
      </w:pPr>
      <w:r w:rsidRPr="00B74C85">
        <w:rPr>
          <w:rFonts w:cs="Ali_K_Sahifa Bold" w:hint="cs"/>
          <w:sz w:val="24"/>
          <w:szCs w:val="24"/>
          <w:rtl/>
          <w:lang w:bidi="ar-IQ"/>
        </w:rPr>
        <w:t>5-</w:t>
      </w:r>
      <w:r w:rsidR="00B74C85" w:rsidRPr="00B74C85">
        <w:rPr>
          <w:rFonts w:cs="Ali_K_Sahifa Bold" w:hint="cs"/>
          <w:sz w:val="24"/>
          <w:szCs w:val="24"/>
          <w:rtl/>
          <w:lang w:bidi="ar-IQ"/>
        </w:rPr>
        <w:t>ئاريشةيا ظةكؤلينىَ</w:t>
      </w:r>
      <w:r w:rsidR="00C5565A" w:rsidRPr="00B74C85">
        <w:rPr>
          <w:rFonts w:cs="Ali_K_Sahifa Bold" w:hint="cs"/>
          <w:sz w:val="24"/>
          <w:szCs w:val="24"/>
          <w:rtl/>
          <w:lang w:bidi="ar-IQ"/>
        </w:rPr>
        <w:t>:</w:t>
      </w:r>
      <w:r w:rsidR="00CA2A45" w:rsidRPr="00380384">
        <w:rPr>
          <w:rFonts w:cs="Ali_K_Sahifa" w:hint="cs"/>
          <w:b/>
          <w:bCs/>
          <w:sz w:val="24"/>
          <w:szCs w:val="24"/>
          <w:rtl/>
          <w:lang w:bidi="ar-IQ"/>
        </w:rPr>
        <w:t xml:space="preserve"> </w:t>
      </w:r>
      <w:r w:rsidR="00CA2A45" w:rsidRPr="00380384">
        <w:rPr>
          <w:rFonts w:cs="Ali_K_Sahifa" w:hint="cs"/>
          <w:sz w:val="24"/>
          <w:szCs w:val="24"/>
          <w:rtl/>
          <w:lang w:bidi="ar-IQ"/>
        </w:rPr>
        <w:t>ئاريشةيا ظةكؤلينىَ ضةوانييا ثةيداكرنا زارؤكيَن ديسليَكسييا</w:t>
      </w:r>
      <w:r w:rsidR="000F0F35" w:rsidRPr="00380384">
        <w:rPr>
          <w:rFonts w:cs="Ali_K_Sahifa" w:hint="cs"/>
          <w:sz w:val="24"/>
          <w:szCs w:val="24"/>
          <w:rtl/>
          <w:lang w:bidi="ar-IQ"/>
        </w:rPr>
        <w:t xml:space="preserve"> بوو</w:t>
      </w:r>
      <w:r w:rsidR="00CA2A45" w:rsidRPr="00380384">
        <w:rPr>
          <w:rFonts w:cs="Ali_K_Sahifa" w:hint="cs"/>
          <w:sz w:val="24"/>
          <w:szCs w:val="24"/>
          <w:rtl/>
          <w:lang w:bidi="ar-IQ"/>
        </w:rPr>
        <w:t>، ضونكى ثةرت و بةلاظن و</w:t>
      </w:r>
      <w:r w:rsidR="00E05378" w:rsidRPr="00380384">
        <w:rPr>
          <w:rFonts w:cs="Ali_K_Sahifa" w:hint="cs"/>
          <w:sz w:val="24"/>
          <w:szCs w:val="24"/>
          <w:rtl/>
          <w:lang w:bidi="ar-IQ"/>
        </w:rPr>
        <w:t xml:space="preserve"> ئةظ تاقيكرنة لسةر زارِؤكيَن سةنتةرىَ دياركرى</w:t>
      </w:r>
      <w:r w:rsidR="00FD5C7A" w:rsidRPr="00380384">
        <w:rPr>
          <w:rFonts w:cs="Ali_K_Sahifa" w:hint="cs"/>
          <w:sz w:val="24"/>
          <w:szCs w:val="24"/>
          <w:rtl/>
          <w:lang w:bidi="ar-IQ"/>
        </w:rPr>
        <w:t xml:space="preserve"> هاتيية ئةنجامدان</w:t>
      </w:r>
      <w:r w:rsidR="007514A6">
        <w:rPr>
          <w:rFonts w:cs="Ali_K_Sahifa" w:hint="cs"/>
          <w:sz w:val="24"/>
          <w:szCs w:val="24"/>
          <w:rtl/>
          <w:lang w:bidi="ar-IQ"/>
        </w:rPr>
        <w:t xml:space="preserve"> </w:t>
      </w:r>
      <w:r w:rsidR="005B1530">
        <w:rPr>
          <w:rFonts w:cs="Ali_K_Sahifa" w:hint="cs"/>
          <w:sz w:val="24"/>
          <w:szCs w:val="24"/>
          <w:rtl/>
          <w:lang w:bidi="ar-IQ"/>
        </w:rPr>
        <w:t xml:space="preserve">و </w:t>
      </w:r>
      <w:r w:rsidR="002C5B45" w:rsidRPr="00380384">
        <w:rPr>
          <w:rFonts w:cs="Ali_K_Sahifa" w:hint="cs"/>
          <w:sz w:val="24"/>
          <w:szCs w:val="24"/>
          <w:rtl/>
          <w:lang w:bidi="ar-IQ"/>
        </w:rPr>
        <w:t>لطةل زارؤكيَن ئاسايى</w:t>
      </w:r>
      <w:r w:rsidR="008069A7">
        <w:rPr>
          <w:rFonts w:cs="Ali_K_Sahifa" w:hint="cs"/>
          <w:sz w:val="24"/>
          <w:szCs w:val="24"/>
          <w:rtl/>
          <w:lang w:bidi="ar-IQ"/>
        </w:rPr>
        <w:t xml:space="preserve"> </w:t>
      </w:r>
      <w:r w:rsidR="008069A7" w:rsidRPr="00380384">
        <w:rPr>
          <w:rFonts w:cs="Ali_K_Sahifa" w:hint="cs"/>
          <w:sz w:val="24"/>
          <w:szCs w:val="24"/>
          <w:rtl/>
          <w:lang w:bidi="ar-IQ"/>
        </w:rPr>
        <w:t>تيَكةل بوو</w:t>
      </w:r>
      <w:r w:rsidR="008069A7">
        <w:rPr>
          <w:rFonts w:cs="Ali_K_Sahifa" w:hint="cs"/>
          <w:sz w:val="24"/>
          <w:szCs w:val="24"/>
          <w:rtl/>
          <w:lang w:bidi="ar-IQ"/>
        </w:rPr>
        <w:t>ي</w:t>
      </w:r>
      <w:r w:rsidR="008069A7" w:rsidRPr="00380384">
        <w:rPr>
          <w:rFonts w:cs="Ali_K_Sahifa" w:hint="cs"/>
          <w:sz w:val="24"/>
          <w:szCs w:val="24"/>
          <w:rtl/>
          <w:lang w:bidi="ar-IQ"/>
        </w:rPr>
        <w:t>ن</w:t>
      </w:r>
      <w:r w:rsidR="008069A7">
        <w:rPr>
          <w:rFonts w:cs="Ali_K_Sahifa" w:hint="cs"/>
          <w:sz w:val="24"/>
          <w:szCs w:val="24"/>
          <w:rtl/>
          <w:lang w:bidi="ar-IQ"/>
        </w:rPr>
        <w:t>ة</w:t>
      </w:r>
      <w:r w:rsidR="00EE62C7">
        <w:rPr>
          <w:rFonts w:cs="Ali_K_Sahifa" w:hint="cs"/>
          <w:sz w:val="24"/>
          <w:szCs w:val="24"/>
          <w:rtl/>
          <w:lang w:bidi="ar-IQ"/>
        </w:rPr>
        <w:t>،</w:t>
      </w:r>
      <w:r w:rsidR="000F0F35" w:rsidRPr="00380384">
        <w:rPr>
          <w:rFonts w:cs="Ali_K_Sahifa" w:hint="cs"/>
          <w:sz w:val="24"/>
          <w:szCs w:val="24"/>
          <w:rtl/>
          <w:lang w:bidi="ar-IQ"/>
        </w:rPr>
        <w:t xml:space="preserve"> هة</w:t>
      </w:r>
      <w:r w:rsidR="00090EE7" w:rsidRPr="00380384">
        <w:rPr>
          <w:rFonts w:cs="Ali_K_Sahifa" w:hint="cs"/>
          <w:sz w:val="24"/>
          <w:szCs w:val="24"/>
          <w:rtl/>
          <w:lang w:bidi="ar-IQ"/>
        </w:rPr>
        <w:t>ر</w:t>
      </w:r>
      <w:r w:rsidR="000F0F35" w:rsidRPr="00380384">
        <w:rPr>
          <w:rFonts w:cs="Ali_K_Sahifa" w:hint="cs"/>
          <w:sz w:val="24"/>
          <w:szCs w:val="24"/>
          <w:rtl/>
          <w:lang w:bidi="ar-IQ"/>
        </w:rPr>
        <w:t>وةسا</w:t>
      </w:r>
      <w:r w:rsidR="00CA2A45" w:rsidRPr="00380384">
        <w:rPr>
          <w:rFonts w:cs="Ali_K_Sahifa" w:hint="cs"/>
          <w:sz w:val="24"/>
          <w:szCs w:val="24"/>
          <w:rtl/>
          <w:lang w:bidi="ar-IQ"/>
        </w:rPr>
        <w:t xml:space="preserve"> بيَهن فرةهييا ظةكؤلةرى لطةل </w:t>
      </w:r>
      <w:r w:rsidR="000F0F35" w:rsidRPr="00380384">
        <w:rPr>
          <w:rFonts w:cs="Ali_K_Sahifa" w:hint="cs"/>
          <w:sz w:val="24"/>
          <w:szCs w:val="24"/>
          <w:rtl/>
          <w:lang w:bidi="ar-IQ"/>
        </w:rPr>
        <w:t>زارؤكيَن دياركرى ئةوان نةدازنين</w:t>
      </w:r>
      <w:r w:rsidR="00727F0F" w:rsidRPr="00380384">
        <w:rPr>
          <w:rFonts w:cs="Ali_K_Sahifa" w:hint="cs"/>
          <w:sz w:val="24"/>
          <w:szCs w:val="24"/>
          <w:rtl/>
          <w:lang w:bidi="ar-IQ"/>
        </w:rPr>
        <w:t xml:space="preserve"> دىَ ضةوان </w:t>
      </w:r>
      <w:r w:rsidR="00EA33B3" w:rsidRPr="00380384">
        <w:rPr>
          <w:rFonts w:cs="Ali_K_Sahifa" w:hint="cs"/>
          <w:sz w:val="24"/>
          <w:szCs w:val="24"/>
          <w:rtl/>
          <w:lang w:bidi="ar-IQ"/>
        </w:rPr>
        <w:t>تاقيكرن</w:t>
      </w:r>
      <w:r w:rsidR="00727F0F" w:rsidRPr="00380384">
        <w:rPr>
          <w:rFonts w:cs="Ali_K_Sahifa" w:hint="cs"/>
          <w:sz w:val="24"/>
          <w:szCs w:val="24"/>
          <w:rtl/>
          <w:lang w:bidi="ar-IQ"/>
        </w:rPr>
        <w:t>ا ظةكؤلينىَ خوينن .</w:t>
      </w:r>
    </w:p>
    <w:p w14:paraId="0479D9CE" w14:textId="58B4E73F" w:rsidR="00C5565A" w:rsidRDefault="002F1343" w:rsidP="00EE3D5F">
      <w:pPr>
        <w:bidi/>
        <w:spacing w:after="0" w:line="240" w:lineRule="auto"/>
        <w:jc w:val="both"/>
        <w:rPr>
          <w:rFonts w:cs="Ali_K_Sahifa"/>
          <w:sz w:val="24"/>
          <w:szCs w:val="24"/>
          <w:rtl/>
          <w:lang w:bidi="ar-IQ"/>
        </w:rPr>
      </w:pPr>
      <w:r w:rsidRPr="00B74C85">
        <w:rPr>
          <w:rFonts w:cs="Ali_K_Sahifa Bold" w:hint="cs"/>
          <w:sz w:val="24"/>
          <w:szCs w:val="24"/>
          <w:rtl/>
          <w:lang w:bidi="ar-IQ"/>
        </w:rPr>
        <w:t>6-</w:t>
      </w:r>
      <w:commentRangeStart w:id="2"/>
      <w:r w:rsidR="00C5565A" w:rsidRPr="00B74C85">
        <w:rPr>
          <w:rFonts w:cs="Ali_K_Sahifa Bold" w:hint="cs"/>
          <w:sz w:val="24"/>
          <w:szCs w:val="24"/>
          <w:rtl/>
          <w:lang w:bidi="ar-IQ"/>
        </w:rPr>
        <w:t>ط</w:t>
      </w:r>
      <w:r w:rsidR="00793FC6" w:rsidRPr="00B74C85">
        <w:rPr>
          <w:rFonts w:cs="Ali_K_Sahifa Bold" w:hint="cs"/>
          <w:sz w:val="24"/>
          <w:szCs w:val="24"/>
          <w:rtl/>
          <w:lang w:bidi="ar-IQ"/>
        </w:rPr>
        <w:t>رنطييا ظةكؤلينىَ</w:t>
      </w:r>
      <w:r w:rsidR="00C5565A" w:rsidRPr="00B74C85">
        <w:rPr>
          <w:rFonts w:cs="Ali_K_Sahifa Bold" w:hint="cs"/>
          <w:sz w:val="24"/>
          <w:szCs w:val="24"/>
          <w:rtl/>
          <w:lang w:bidi="ar-IQ"/>
        </w:rPr>
        <w:t xml:space="preserve"> </w:t>
      </w:r>
      <w:commentRangeEnd w:id="2"/>
      <w:r w:rsidR="00D369FD" w:rsidRPr="00B74C85">
        <w:rPr>
          <w:rStyle w:val="CommentReference"/>
          <w:rFonts w:cs="Ali_K_Sahifa Bold"/>
          <w:rtl/>
        </w:rPr>
        <w:commentReference w:id="2"/>
      </w:r>
      <w:r w:rsidR="00C5565A" w:rsidRPr="00B74C85">
        <w:rPr>
          <w:rFonts w:cs="Ali_K_Sahifa Bold" w:hint="cs"/>
          <w:sz w:val="24"/>
          <w:szCs w:val="24"/>
          <w:rtl/>
          <w:lang w:bidi="ar-IQ"/>
        </w:rPr>
        <w:t>:</w:t>
      </w:r>
      <w:r w:rsidR="00B74C85">
        <w:rPr>
          <w:rFonts w:cs="Ali_K_Sahifa"/>
          <w:b/>
          <w:bCs/>
          <w:sz w:val="24"/>
          <w:szCs w:val="24"/>
          <w:lang w:bidi="ar-IQ"/>
        </w:rPr>
        <w:t xml:space="preserve"> </w:t>
      </w:r>
      <w:r w:rsidR="00BA7A4A" w:rsidRPr="00380384">
        <w:rPr>
          <w:rFonts w:cs="Ali_K_Sahifa" w:hint="cs"/>
          <w:sz w:val="24"/>
          <w:szCs w:val="24"/>
          <w:rtl/>
          <w:lang w:bidi="ar-IQ"/>
        </w:rPr>
        <w:t xml:space="preserve">طرنطييا ظةكؤلينىَ د دياركرنا رِادةيىَ </w:t>
      </w:r>
      <w:r w:rsidR="00877227">
        <w:rPr>
          <w:rFonts w:cs="Ali_K_Sahifa" w:hint="cs"/>
          <w:sz w:val="24"/>
          <w:szCs w:val="24"/>
          <w:rtl/>
          <w:lang w:bidi="ar-IQ"/>
        </w:rPr>
        <w:t xml:space="preserve">شارةزاييا فؤنؤلَؤجى </w:t>
      </w:r>
      <w:r w:rsidR="002C5B45" w:rsidRPr="00380384">
        <w:rPr>
          <w:rFonts w:cs="Ali_K_Sahifa" w:hint="cs"/>
          <w:sz w:val="24"/>
          <w:szCs w:val="24"/>
          <w:rtl/>
          <w:lang w:bidi="ar-IQ"/>
        </w:rPr>
        <w:t xml:space="preserve"> و رِادةيىَ </w:t>
      </w:r>
      <w:r w:rsidR="00BA7A4A" w:rsidRPr="00380384">
        <w:rPr>
          <w:rFonts w:cs="Ali_K_Sahifa" w:hint="cs"/>
          <w:sz w:val="24"/>
          <w:szCs w:val="24"/>
          <w:rtl/>
          <w:lang w:bidi="ar-IQ"/>
        </w:rPr>
        <w:t>هةبوونا نةخ</w:t>
      </w:r>
      <w:r w:rsidRPr="00380384">
        <w:rPr>
          <w:rFonts w:cs="Ali_K_Sahifa" w:hint="cs"/>
          <w:sz w:val="24"/>
          <w:szCs w:val="24"/>
          <w:rtl/>
          <w:lang w:bidi="ar-IQ"/>
        </w:rPr>
        <w:t>ؤشييا خواندنىَ (ديسليَكسييا) لدةظ</w:t>
      </w:r>
      <w:r w:rsidR="00BA7A4A" w:rsidRPr="00380384">
        <w:rPr>
          <w:rFonts w:cs="Ali_K_Sahifa" w:hint="cs"/>
          <w:sz w:val="24"/>
          <w:szCs w:val="24"/>
          <w:rtl/>
          <w:lang w:bidi="ar-IQ"/>
        </w:rPr>
        <w:t xml:space="preserve"> زارؤكان د ذ ينطةها باذيَرىَ زاخؤدا</w:t>
      </w:r>
      <w:r w:rsidR="00EE62C7">
        <w:rPr>
          <w:rFonts w:cs="Ali_K_Sahifa" w:hint="cs"/>
          <w:sz w:val="24"/>
          <w:szCs w:val="24"/>
          <w:rtl/>
          <w:lang w:bidi="ar-IQ"/>
        </w:rPr>
        <w:t>،</w:t>
      </w:r>
      <w:r w:rsidR="00BA7A4A" w:rsidRPr="00380384">
        <w:rPr>
          <w:rFonts w:cs="Ali_K_Sahifa" w:hint="cs"/>
          <w:sz w:val="24"/>
          <w:szCs w:val="24"/>
          <w:rtl/>
          <w:lang w:bidi="ar-IQ"/>
        </w:rPr>
        <w:t xml:space="preserve"> ضونكى ئةظ زارؤكة ثةراويَزكرينة و</w:t>
      </w:r>
      <w:r w:rsidRPr="00380384">
        <w:rPr>
          <w:rFonts w:cs="Ali_K_Sahifa" w:hint="cs"/>
          <w:sz w:val="24"/>
          <w:szCs w:val="24"/>
          <w:rtl/>
          <w:lang w:bidi="ar-IQ"/>
        </w:rPr>
        <w:t xml:space="preserve"> ذلايىَ دةو</w:t>
      </w:r>
      <w:r w:rsidR="00793FC6">
        <w:rPr>
          <w:rFonts w:cs="Ali_K_Sahifa" w:hint="cs"/>
          <w:sz w:val="24"/>
          <w:szCs w:val="24"/>
          <w:rtl/>
          <w:lang w:bidi="ar-IQ"/>
        </w:rPr>
        <w:t>ر</w:t>
      </w:r>
      <w:r w:rsidRPr="00380384">
        <w:rPr>
          <w:rFonts w:cs="Ali_K_Sahifa" w:hint="cs"/>
          <w:sz w:val="24"/>
          <w:szCs w:val="24"/>
          <w:rtl/>
          <w:lang w:bidi="ar-IQ"/>
        </w:rPr>
        <w:t>بةريَن خؤظة</w:t>
      </w:r>
      <w:r w:rsidR="00BA7A4A" w:rsidRPr="00380384">
        <w:rPr>
          <w:rFonts w:cs="Ali_K_Sahifa" w:hint="cs"/>
          <w:sz w:val="24"/>
          <w:szCs w:val="24"/>
          <w:rtl/>
          <w:lang w:bidi="ar-IQ"/>
        </w:rPr>
        <w:t xml:space="preserve"> تووشى رِةفتاريَن خراث دبن بىَ هةبوونا ثيَزانينان لسةر رِةوشا ئةوان .</w:t>
      </w:r>
    </w:p>
    <w:p w14:paraId="51A5692F" w14:textId="6CA3839E" w:rsidR="00793FC6" w:rsidRPr="00380384" w:rsidRDefault="00793FC6" w:rsidP="00EE3D5F">
      <w:pPr>
        <w:bidi/>
        <w:spacing w:after="0" w:line="240" w:lineRule="auto"/>
        <w:jc w:val="both"/>
        <w:rPr>
          <w:rFonts w:cs="Ali_K_Sahifa"/>
          <w:sz w:val="24"/>
          <w:szCs w:val="24"/>
          <w:rtl/>
          <w:lang w:bidi="ar-IQ"/>
        </w:rPr>
      </w:pPr>
      <w:r w:rsidRPr="00B74C85">
        <w:rPr>
          <w:rFonts w:cs="Ali_K_Sahifa Bold" w:hint="cs"/>
          <w:sz w:val="24"/>
          <w:szCs w:val="24"/>
          <w:rtl/>
          <w:lang w:bidi="ar-IQ"/>
        </w:rPr>
        <w:t>7-ئةطةرىَ هةلبذاردنا بابةت</w:t>
      </w:r>
      <w:r w:rsidR="007514A6" w:rsidRPr="00B74C85">
        <w:rPr>
          <w:rFonts w:cs="Ali_K_Sahifa Bold" w:hint="cs"/>
          <w:sz w:val="24"/>
          <w:szCs w:val="24"/>
          <w:rtl/>
          <w:lang w:bidi="ar-IQ"/>
        </w:rPr>
        <w:t>يَظة</w:t>
      </w:r>
      <w:r w:rsidRPr="00B74C85">
        <w:rPr>
          <w:rFonts w:cs="Ali_K_Sahifa Bold" w:hint="cs"/>
          <w:sz w:val="24"/>
          <w:szCs w:val="24"/>
          <w:rtl/>
          <w:lang w:bidi="ar-IQ"/>
        </w:rPr>
        <w:t>كؤلينىَ:</w:t>
      </w:r>
      <w:r>
        <w:rPr>
          <w:rFonts w:cs="Ali_K_Sahifa" w:hint="cs"/>
          <w:sz w:val="24"/>
          <w:szCs w:val="24"/>
          <w:rtl/>
          <w:lang w:bidi="ar-IQ"/>
        </w:rPr>
        <w:t xml:space="preserve"> بابةت</w:t>
      </w:r>
      <w:r w:rsidR="007514A6">
        <w:rPr>
          <w:rFonts w:cs="Ali_K_Sahifa" w:hint="cs"/>
          <w:sz w:val="24"/>
          <w:szCs w:val="24"/>
          <w:rtl/>
          <w:lang w:bidi="ar-IQ"/>
        </w:rPr>
        <w:t>يَظة</w:t>
      </w:r>
      <w:r>
        <w:rPr>
          <w:rFonts w:cs="Ali_K_Sahifa" w:hint="cs"/>
          <w:sz w:val="24"/>
          <w:szCs w:val="24"/>
          <w:rtl/>
          <w:lang w:bidi="ar-IQ"/>
        </w:rPr>
        <w:t xml:space="preserve">كؤلينىَ نويية و ثيَنطاظةكة بؤ سالوخدان و دةستنيشانكرنا نةخؤشييا خواندنىَ لدةظ </w:t>
      </w:r>
      <w:r>
        <w:rPr>
          <w:rFonts w:cs="Ali_K_Sahifa" w:hint="cs"/>
          <w:sz w:val="24"/>
          <w:szCs w:val="24"/>
          <w:rtl/>
          <w:lang w:bidi="ar-IQ"/>
        </w:rPr>
        <w:t xml:space="preserve">زارؤكان </w:t>
      </w:r>
      <w:r w:rsidR="00D81120">
        <w:rPr>
          <w:rFonts w:cs="Ali_K_Sahifa" w:hint="cs"/>
          <w:sz w:val="24"/>
          <w:szCs w:val="24"/>
          <w:rtl/>
          <w:lang w:bidi="ar-IQ"/>
        </w:rPr>
        <w:t xml:space="preserve">ل باذيَرِىَ زاخؤ </w:t>
      </w:r>
      <w:r>
        <w:rPr>
          <w:rFonts w:cs="Ali_K_Sahifa" w:hint="cs"/>
          <w:sz w:val="24"/>
          <w:szCs w:val="24"/>
          <w:rtl/>
          <w:lang w:bidi="ar-IQ"/>
        </w:rPr>
        <w:t>ب شيَوةيةكىَ ئةكاديمى و ثرِكرنا ظالاهييةكىَ د ثةرتووكخانا كورد</w:t>
      </w:r>
      <w:r w:rsidR="007514A6">
        <w:rPr>
          <w:rFonts w:cs="Ali_K_Sahifa" w:hint="cs"/>
          <w:sz w:val="24"/>
          <w:szCs w:val="24"/>
          <w:rtl/>
          <w:lang w:bidi="ar-IQ"/>
        </w:rPr>
        <w:t>يدا</w:t>
      </w:r>
      <w:r>
        <w:rPr>
          <w:rFonts w:cs="Ali_K_Sahifa" w:hint="cs"/>
          <w:sz w:val="24"/>
          <w:szCs w:val="24"/>
          <w:rtl/>
          <w:lang w:bidi="ar-IQ"/>
        </w:rPr>
        <w:t>، ئةظ سةردةمة سةدةيىَ تةكنؤلَؤجييايىَ و زؤر جاران دايكوباب زارؤكيَن خؤ ثةراويَز دكةن و</w:t>
      </w:r>
      <w:r w:rsidR="00D81120">
        <w:rPr>
          <w:rFonts w:cs="Ali_K_Sahifa" w:hint="cs"/>
          <w:sz w:val="24"/>
          <w:szCs w:val="24"/>
          <w:rtl/>
          <w:lang w:bidi="ar-IQ"/>
        </w:rPr>
        <w:t xml:space="preserve"> ب موبايل و ئايثادان ظة مذويل دك</w:t>
      </w:r>
      <w:r>
        <w:rPr>
          <w:rFonts w:cs="Ali_K_Sahifa" w:hint="cs"/>
          <w:sz w:val="24"/>
          <w:szCs w:val="24"/>
          <w:rtl/>
          <w:lang w:bidi="ar-IQ"/>
        </w:rPr>
        <w:t>ةن و دةمىَ ئةوان زارؤكان ثتر لسةر ئاميريَن ناظبرى ية و ئةظة ذى دبيتة ئةطةرةك زارِؤك تووشى كيَماسييان د خواندن و نظيَسينىَ دبن .</w:t>
      </w:r>
    </w:p>
    <w:p w14:paraId="51C11680" w14:textId="079979F2" w:rsidR="006853CC" w:rsidRPr="00B74C85" w:rsidRDefault="002C5B45" w:rsidP="00EE3D5F">
      <w:pPr>
        <w:bidi/>
        <w:spacing w:after="0" w:line="240" w:lineRule="auto"/>
        <w:jc w:val="both"/>
        <w:rPr>
          <w:rFonts w:cs="Ali_K_Sahifa Bold"/>
          <w:sz w:val="24"/>
          <w:szCs w:val="24"/>
          <w:rtl/>
          <w:lang w:bidi="ar-IQ"/>
        </w:rPr>
      </w:pPr>
      <w:bookmarkStart w:id="3" w:name="_Toc78036479"/>
      <w:r w:rsidRPr="00B74C85">
        <w:rPr>
          <w:rFonts w:cs="Ali_K_Sahifa Bold" w:hint="cs"/>
          <w:sz w:val="24"/>
          <w:szCs w:val="24"/>
          <w:rtl/>
          <w:lang w:bidi="ar-IQ"/>
        </w:rPr>
        <w:t xml:space="preserve"> </w:t>
      </w:r>
      <w:r w:rsidR="00793FC6" w:rsidRPr="00B74C85">
        <w:rPr>
          <w:rFonts w:cs="Ali_K_Sahifa Bold" w:hint="cs"/>
          <w:sz w:val="24"/>
          <w:szCs w:val="24"/>
          <w:rtl/>
          <w:lang w:bidi="ar-IQ"/>
        </w:rPr>
        <w:t>8</w:t>
      </w:r>
      <w:r w:rsidRPr="00B74C85">
        <w:rPr>
          <w:rFonts w:cs="Ali_K_Sahifa Bold" w:hint="cs"/>
          <w:sz w:val="24"/>
          <w:szCs w:val="24"/>
          <w:rtl/>
          <w:lang w:bidi="ar-IQ"/>
        </w:rPr>
        <w:t>-</w:t>
      </w:r>
      <w:r w:rsidR="00C37F13">
        <w:rPr>
          <w:rFonts w:cs="Ali_K_Sahifa Bold" w:hint="cs"/>
          <w:sz w:val="24"/>
          <w:szCs w:val="24"/>
          <w:rtl/>
          <w:lang w:bidi="ar-IQ"/>
        </w:rPr>
        <w:t xml:space="preserve">ئارمانجيَن ظةكؤلينىَ </w:t>
      </w:r>
      <w:r w:rsidR="006853CC" w:rsidRPr="00B74C85">
        <w:rPr>
          <w:rFonts w:cs="Ali_K_Sahifa Bold" w:hint="cs"/>
          <w:sz w:val="24"/>
          <w:szCs w:val="24"/>
          <w:rtl/>
          <w:lang w:bidi="ar-IQ"/>
        </w:rPr>
        <w:t>:</w:t>
      </w:r>
      <w:r w:rsidR="00090EE7" w:rsidRPr="00B74C85">
        <w:rPr>
          <w:rFonts w:cs="Ali_K_Sahifa Bold" w:hint="cs"/>
          <w:sz w:val="24"/>
          <w:szCs w:val="24"/>
          <w:rtl/>
          <w:lang w:bidi="ar-IQ"/>
        </w:rPr>
        <w:t xml:space="preserve"> </w:t>
      </w:r>
    </w:p>
    <w:p w14:paraId="778911F3" w14:textId="77777777" w:rsidR="006853CC" w:rsidRPr="00380384" w:rsidRDefault="008069A7" w:rsidP="00EE3D5F">
      <w:pPr>
        <w:bidi/>
        <w:spacing w:after="0" w:line="240" w:lineRule="auto"/>
        <w:jc w:val="both"/>
        <w:rPr>
          <w:rFonts w:cs="Ali_K_Sahifa"/>
          <w:sz w:val="24"/>
          <w:szCs w:val="24"/>
          <w:rtl/>
          <w:lang w:bidi="ar-IQ"/>
        </w:rPr>
      </w:pPr>
      <w:r>
        <w:rPr>
          <w:rFonts w:cs="Ali_K_Sahifa" w:hint="cs"/>
          <w:sz w:val="24"/>
          <w:szCs w:val="24"/>
          <w:rtl/>
          <w:lang w:bidi="ar-IQ"/>
        </w:rPr>
        <w:t>1.</w:t>
      </w:r>
      <w:r w:rsidR="00D5496E" w:rsidRPr="00380384">
        <w:rPr>
          <w:rFonts w:cs="Ali_K_Sahifa" w:hint="cs"/>
          <w:sz w:val="24"/>
          <w:szCs w:val="24"/>
          <w:rtl/>
          <w:lang w:bidi="ar-IQ"/>
        </w:rPr>
        <w:t xml:space="preserve"> جوداهيى د هةبوونا </w:t>
      </w:r>
      <w:r w:rsidR="006853CC" w:rsidRPr="00380384">
        <w:rPr>
          <w:rFonts w:cs="Ali_K_Sahifa" w:hint="cs"/>
          <w:sz w:val="24"/>
          <w:szCs w:val="24"/>
          <w:rtl/>
          <w:lang w:bidi="ar-IQ"/>
        </w:rPr>
        <w:t xml:space="preserve"> </w:t>
      </w:r>
      <w:r w:rsidR="00643092">
        <w:rPr>
          <w:rFonts w:cs="Ali_K_Sahifa" w:hint="cs"/>
          <w:sz w:val="24"/>
          <w:szCs w:val="24"/>
          <w:rtl/>
          <w:lang w:bidi="ar-IQ"/>
        </w:rPr>
        <w:t>ديسليَكسييا</w:t>
      </w:r>
      <w:r w:rsidR="00D5496E" w:rsidRPr="00380384">
        <w:rPr>
          <w:rFonts w:cs="Ali_K_Sahifa" w:hint="cs"/>
          <w:sz w:val="24"/>
          <w:szCs w:val="24"/>
          <w:rtl/>
          <w:lang w:bidi="ar-IQ"/>
        </w:rPr>
        <w:t xml:space="preserve">ييَدا لدةظ تاكيَن ظةكؤلينىَ د </w:t>
      </w:r>
      <w:r w:rsidR="006853CC" w:rsidRPr="00380384">
        <w:rPr>
          <w:rFonts w:cs="Ali_K_Sahifa" w:hint="cs"/>
          <w:sz w:val="24"/>
          <w:szCs w:val="24"/>
          <w:rtl/>
          <w:lang w:bidi="ar-IQ"/>
        </w:rPr>
        <w:t xml:space="preserve">ضى ئاست داية؟ </w:t>
      </w:r>
    </w:p>
    <w:p w14:paraId="6082953B" w14:textId="77777777" w:rsidR="006853CC" w:rsidRPr="00380384" w:rsidRDefault="006853CC" w:rsidP="00EE3D5F">
      <w:pPr>
        <w:bidi/>
        <w:spacing w:after="0" w:line="240" w:lineRule="auto"/>
        <w:jc w:val="both"/>
        <w:rPr>
          <w:rFonts w:cs="Ali_K_Sahifa"/>
          <w:sz w:val="24"/>
          <w:szCs w:val="24"/>
          <w:rtl/>
          <w:lang w:bidi="ar-IQ"/>
        </w:rPr>
      </w:pPr>
      <w:r w:rsidRPr="00380384">
        <w:rPr>
          <w:rFonts w:cs="Ali_K_Sahifa" w:hint="cs"/>
          <w:sz w:val="24"/>
          <w:szCs w:val="24"/>
          <w:rtl/>
          <w:lang w:bidi="ar-IQ"/>
        </w:rPr>
        <w:t>2.</w:t>
      </w:r>
      <w:r w:rsidR="00D5496E" w:rsidRPr="00380384">
        <w:rPr>
          <w:rFonts w:cs="Ali_K_Sahifa" w:hint="cs"/>
          <w:sz w:val="24"/>
          <w:szCs w:val="24"/>
          <w:rtl/>
          <w:lang w:bidi="ar-IQ"/>
        </w:rPr>
        <w:t>هةبوونا جوداهيىَ د</w:t>
      </w:r>
      <w:r w:rsidRPr="00380384">
        <w:rPr>
          <w:rFonts w:cs="Ali_K_Sahifa" w:hint="cs"/>
          <w:sz w:val="24"/>
          <w:szCs w:val="24"/>
          <w:rtl/>
          <w:lang w:bidi="ar-IQ"/>
        </w:rPr>
        <w:t xml:space="preserve"> </w:t>
      </w:r>
      <w:r w:rsidR="00643092">
        <w:rPr>
          <w:rFonts w:cs="Ali_K_Sahifa" w:hint="cs"/>
          <w:sz w:val="24"/>
          <w:szCs w:val="24"/>
          <w:rtl/>
          <w:lang w:bidi="ar-IQ"/>
        </w:rPr>
        <w:t>ديسليَكسييا</w:t>
      </w:r>
      <w:r w:rsidR="002C5B45" w:rsidRPr="00380384">
        <w:rPr>
          <w:rFonts w:cs="Ali_K_Sahifa" w:hint="cs"/>
          <w:sz w:val="24"/>
          <w:szCs w:val="24"/>
          <w:rtl/>
          <w:lang w:bidi="ar-IQ"/>
        </w:rPr>
        <w:t>ييَدا لدويظ بطؤرِىَ نفشى</w:t>
      </w:r>
      <w:r w:rsidR="00D5496E" w:rsidRPr="00380384">
        <w:rPr>
          <w:rFonts w:cs="Ali_K_Sahifa" w:hint="cs"/>
          <w:sz w:val="24"/>
          <w:szCs w:val="24"/>
          <w:rtl/>
          <w:lang w:bidi="ar-IQ"/>
        </w:rPr>
        <w:t xml:space="preserve"> ( نيَر، مىَ) يىَ </w:t>
      </w:r>
      <w:r w:rsidRPr="00380384">
        <w:rPr>
          <w:rFonts w:cs="Ali_K_Sahifa" w:hint="cs"/>
          <w:sz w:val="24"/>
          <w:szCs w:val="24"/>
          <w:rtl/>
          <w:lang w:bidi="ar-IQ"/>
        </w:rPr>
        <w:t>زارؤكان</w:t>
      </w:r>
      <w:r w:rsidR="00877227">
        <w:rPr>
          <w:rFonts w:cs="Ali_K_Sahifa" w:hint="cs"/>
          <w:sz w:val="24"/>
          <w:szCs w:val="24"/>
          <w:rtl/>
          <w:lang w:bidi="ar-IQ"/>
        </w:rPr>
        <w:t xml:space="preserve"> هةية</w:t>
      </w:r>
      <w:r w:rsidRPr="00380384">
        <w:rPr>
          <w:rFonts w:cs="Ali_K_Sahifa" w:hint="cs"/>
          <w:sz w:val="24"/>
          <w:szCs w:val="24"/>
          <w:rtl/>
          <w:lang w:bidi="ar-IQ"/>
        </w:rPr>
        <w:t>.</w:t>
      </w:r>
      <w:r w:rsidR="00D5496E" w:rsidRPr="00380384">
        <w:rPr>
          <w:rFonts w:ascii="Simplified Arabic" w:hAnsi="Simplified Arabic" w:cs="Ali_K_Sahifa" w:hint="cs"/>
          <w:sz w:val="24"/>
          <w:szCs w:val="24"/>
          <w:rtl/>
          <w:lang w:bidi="ar-IQ"/>
        </w:rPr>
        <w:t xml:space="preserve"> </w:t>
      </w:r>
      <w:r w:rsidRPr="00380384">
        <w:rPr>
          <w:rFonts w:cs="Ali_K_Sahifa" w:hint="cs"/>
          <w:sz w:val="24"/>
          <w:szCs w:val="24"/>
          <w:rtl/>
          <w:lang w:bidi="ar-IQ"/>
        </w:rPr>
        <w:t xml:space="preserve"> </w:t>
      </w:r>
    </w:p>
    <w:p w14:paraId="0CA3DF50" w14:textId="77777777" w:rsidR="006853CC" w:rsidRPr="00380384" w:rsidRDefault="006853CC" w:rsidP="00EE3D5F">
      <w:pPr>
        <w:bidi/>
        <w:spacing w:after="0" w:line="240" w:lineRule="auto"/>
        <w:jc w:val="both"/>
        <w:rPr>
          <w:rFonts w:cs="Ali_K_Sahifa"/>
          <w:sz w:val="24"/>
          <w:szCs w:val="24"/>
          <w:rtl/>
        </w:rPr>
      </w:pPr>
      <w:r w:rsidRPr="00380384">
        <w:rPr>
          <w:rFonts w:cs="Ali_K_Sahifa" w:hint="cs"/>
          <w:sz w:val="24"/>
          <w:szCs w:val="24"/>
          <w:rtl/>
        </w:rPr>
        <w:t>3.</w:t>
      </w:r>
      <w:r w:rsidR="00E8148D" w:rsidRPr="00380384">
        <w:rPr>
          <w:rFonts w:cs="Ali_K_Sahifa" w:hint="cs"/>
          <w:sz w:val="24"/>
          <w:szCs w:val="24"/>
          <w:rtl/>
        </w:rPr>
        <w:t xml:space="preserve">هةبوونا ثةيوةندييا </w:t>
      </w:r>
      <w:r w:rsidR="008069A7">
        <w:rPr>
          <w:rFonts w:cs="Ali_K_Sahifa" w:hint="cs"/>
          <w:sz w:val="24"/>
          <w:szCs w:val="24"/>
          <w:rtl/>
        </w:rPr>
        <w:t>بطؤرِ</w:t>
      </w:r>
      <w:r w:rsidR="002C5B45" w:rsidRPr="00380384">
        <w:rPr>
          <w:rFonts w:cs="Ali_K_Sahifa" w:hint="cs"/>
          <w:sz w:val="24"/>
          <w:szCs w:val="24"/>
          <w:rtl/>
        </w:rPr>
        <w:t xml:space="preserve">ىَ </w:t>
      </w:r>
      <w:r w:rsidR="00E8148D" w:rsidRPr="00380384">
        <w:rPr>
          <w:rFonts w:cs="Ali_K_Sahifa" w:hint="cs"/>
          <w:sz w:val="24"/>
          <w:szCs w:val="24"/>
          <w:rtl/>
        </w:rPr>
        <w:t>تةمةنى ب دي</w:t>
      </w:r>
      <w:r w:rsidRPr="00380384">
        <w:rPr>
          <w:rFonts w:cs="Ali_K_Sahifa" w:hint="cs"/>
          <w:sz w:val="24"/>
          <w:szCs w:val="24"/>
          <w:rtl/>
        </w:rPr>
        <w:t>سليَكسييا ظة و لدةظ كيذ تةمةنى بلندة؟</w:t>
      </w:r>
      <w:r w:rsidR="00E8148D" w:rsidRPr="00380384">
        <w:rPr>
          <w:rFonts w:ascii="Simplified Arabic" w:eastAsia="Times New Roman" w:hAnsi="Simplified Arabic" w:cs="Ali_K_Sahifa"/>
          <w:sz w:val="24"/>
          <w:szCs w:val="24"/>
          <w:rtl/>
          <w:lang w:bidi="ar-IQ"/>
        </w:rPr>
        <w:t xml:space="preserve"> </w:t>
      </w:r>
    </w:p>
    <w:p w14:paraId="05BAC29A" w14:textId="77777777" w:rsidR="006853CC" w:rsidRPr="00380384" w:rsidRDefault="006853CC" w:rsidP="00EE3D5F">
      <w:pPr>
        <w:bidi/>
        <w:spacing w:after="0" w:line="240" w:lineRule="auto"/>
        <w:jc w:val="both"/>
        <w:rPr>
          <w:rFonts w:cs="Ali_K_Sahifa"/>
          <w:sz w:val="24"/>
          <w:szCs w:val="24"/>
          <w:rtl/>
        </w:rPr>
      </w:pPr>
      <w:r w:rsidRPr="00380384">
        <w:rPr>
          <w:rFonts w:cs="Ali_K_Sahifa" w:hint="cs"/>
          <w:sz w:val="24"/>
          <w:szCs w:val="24"/>
          <w:rtl/>
        </w:rPr>
        <w:t xml:space="preserve">4- ثةيوةندييا </w:t>
      </w:r>
      <w:r w:rsidR="00643092">
        <w:rPr>
          <w:rFonts w:cs="Ali_K_Sahifa" w:hint="cs"/>
          <w:sz w:val="24"/>
          <w:szCs w:val="24"/>
          <w:rtl/>
        </w:rPr>
        <w:t>ديسليَكسييا</w:t>
      </w:r>
      <w:r w:rsidR="00E8148D" w:rsidRPr="00380384">
        <w:rPr>
          <w:rFonts w:cs="Ali_K_Sahifa" w:hint="cs"/>
          <w:sz w:val="24"/>
          <w:szCs w:val="24"/>
          <w:rtl/>
        </w:rPr>
        <w:t xml:space="preserve"> ب ئاستىَ تاقيكرنان ظة و كيذ تاقيكرن</w:t>
      </w:r>
      <w:r w:rsidRPr="00380384">
        <w:rPr>
          <w:rFonts w:cs="Ali_K_Sahifa" w:hint="cs"/>
          <w:sz w:val="24"/>
          <w:szCs w:val="24"/>
          <w:rtl/>
        </w:rPr>
        <w:t xml:space="preserve"> بلندة و كيذ ئةزموونة نزمة</w:t>
      </w:r>
      <w:r w:rsidR="00E8148D" w:rsidRPr="00380384">
        <w:rPr>
          <w:rFonts w:cs="Ali_K_Sahifa" w:hint="cs"/>
          <w:sz w:val="24"/>
          <w:szCs w:val="24"/>
          <w:rtl/>
        </w:rPr>
        <w:t>؟</w:t>
      </w:r>
      <w:r w:rsidRPr="00380384">
        <w:rPr>
          <w:rFonts w:cs="Ali_K_Sahifa" w:hint="cs"/>
          <w:sz w:val="24"/>
          <w:szCs w:val="24"/>
          <w:rtl/>
        </w:rPr>
        <w:t xml:space="preserve"> </w:t>
      </w:r>
    </w:p>
    <w:p w14:paraId="68C84CCF" w14:textId="77777777" w:rsidR="007E4E02" w:rsidRPr="00B74C85" w:rsidRDefault="002C5B45" w:rsidP="00EE3D5F">
      <w:pPr>
        <w:pStyle w:val="Heading3"/>
        <w:spacing w:after="0"/>
        <w:rPr>
          <w:b w:val="0"/>
          <w:bCs w:val="0"/>
          <w:sz w:val="24"/>
          <w:szCs w:val="24"/>
          <w:rtl/>
        </w:rPr>
      </w:pPr>
      <w:r w:rsidRPr="00B74C85">
        <w:rPr>
          <w:rFonts w:hint="cs"/>
          <w:b w:val="0"/>
          <w:bCs w:val="0"/>
          <w:sz w:val="24"/>
          <w:szCs w:val="24"/>
          <w:rtl/>
        </w:rPr>
        <w:t>8</w:t>
      </w:r>
      <w:commentRangeStart w:id="4"/>
      <w:r w:rsidRPr="00B74C85">
        <w:rPr>
          <w:rFonts w:hint="cs"/>
          <w:b w:val="0"/>
          <w:bCs w:val="0"/>
          <w:sz w:val="24"/>
          <w:szCs w:val="24"/>
          <w:rtl/>
        </w:rPr>
        <w:t>-</w:t>
      </w:r>
      <w:r w:rsidR="007E4E02" w:rsidRPr="00B74C85">
        <w:rPr>
          <w:rFonts w:hint="cs"/>
          <w:b w:val="0"/>
          <w:bCs w:val="0"/>
          <w:sz w:val="24"/>
          <w:szCs w:val="24"/>
          <w:rtl/>
        </w:rPr>
        <w:t xml:space="preserve">رِوونكرنا </w:t>
      </w:r>
      <w:r w:rsidR="00090EE7" w:rsidRPr="00B74C85">
        <w:rPr>
          <w:rFonts w:hint="cs"/>
          <w:b w:val="0"/>
          <w:bCs w:val="0"/>
          <w:sz w:val="24"/>
          <w:szCs w:val="24"/>
          <w:rtl/>
        </w:rPr>
        <w:t xml:space="preserve"> </w:t>
      </w:r>
      <w:r w:rsidR="007E4E02" w:rsidRPr="00B74C85">
        <w:rPr>
          <w:rFonts w:hint="cs"/>
          <w:b w:val="0"/>
          <w:bCs w:val="0"/>
          <w:sz w:val="24"/>
          <w:szCs w:val="24"/>
          <w:rtl/>
        </w:rPr>
        <w:t xml:space="preserve">ئةنجامان، </w:t>
      </w:r>
      <w:commentRangeEnd w:id="4"/>
      <w:r w:rsidR="00D369FD" w:rsidRPr="00B74C85">
        <w:rPr>
          <w:rStyle w:val="CommentReference"/>
          <w:rFonts w:asciiTheme="minorHAnsi" w:eastAsiaTheme="minorHAnsi" w:hAnsiTheme="minorHAnsi"/>
          <w:b w:val="0"/>
          <w:bCs w:val="0"/>
          <w:color w:val="auto"/>
          <w:rtl/>
          <w:lang w:bidi="ar-SA"/>
        </w:rPr>
        <w:commentReference w:id="4"/>
      </w:r>
      <w:r w:rsidR="007E4E02" w:rsidRPr="00B74C85">
        <w:rPr>
          <w:rFonts w:hint="cs"/>
          <w:b w:val="0"/>
          <w:bCs w:val="0"/>
          <w:sz w:val="24"/>
          <w:szCs w:val="24"/>
          <w:rtl/>
        </w:rPr>
        <w:t>سالوخدانا سةمثلَىَ:</w:t>
      </w:r>
      <w:bookmarkEnd w:id="3"/>
      <w:r w:rsidR="007E4E02" w:rsidRPr="00B74C85">
        <w:rPr>
          <w:rFonts w:hint="cs"/>
          <w:b w:val="0"/>
          <w:bCs w:val="0"/>
          <w:sz w:val="24"/>
          <w:szCs w:val="24"/>
          <w:rtl/>
        </w:rPr>
        <w:t xml:space="preserve"> </w:t>
      </w:r>
    </w:p>
    <w:p w14:paraId="3A31461C" w14:textId="77777777" w:rsidR="00211B30" w:rsidRDefault="007E4E02" w:rsidP="00EE3D5F">
      <w:pPr>
        <w:tabs>
          <w:tab w:val="right" w:pos="-2"/>
          <w:tab w:val="right" w:pos="565"/>
        </w:tabs>
        <w:bidi/>
        <w:spacing w:after="0" w:line="240" w:lineRule="auto"/>
        <w:jc w:val="both"/>
        <w:rPr>
          <w:rFonts w:ascii="Times New Roman" w:hAnsi="Times New Roman" w:cs="Ali_K_Sahifa"/>
          <w:sz w:val="24"/>
          <w:szCs w:val="24"/>
          <w:rtl/>
          <w:lang w:bidi="ar-IQ"/>
        </w:rPr>
        <w:sectPr w:rsidR="00211B30" w:rsidSect="00211B30">
          <w:headerReference w:type="default" r:id="rId13"/>
          <w:type w:val="continuous"/>
          <w:pgSz w:w="11906" w:h="16838" w:code="9"/>
          <w:pgMar w:top="1134" w:right="1418" w:bottom="1134" w:left="1134" w:header="397" w:footer="680" w:gutter="0"/>
          <w:cols w:num="2" w:space="340"/>
          <w:bidi/>
          <w:rtlGutter/>
          <w:docGrid w:linePitch="360"/>
        </w:sectPr>
      </w:pPr>
      <w:r w:rsidRPr="00380384">
        <w:rPr>
          <w:rFonts w:ascii="Times New Roman" w:hAnsi="Times New Roman" w:cs="Ali_K_Sahifa" w:hint="cs"/>
          <w:sz w:val="24"/>
          <w:szCs w:val="24"/>
          <w:rtl/>
          <w:lang w:bidi="ar-IQ"/>
        </w:rPr>
        <w:t xml:space="preserve">  ئةنجام و تاكيَن سةمثلَا ظةكؤلينىَ ل دويظ بطؤرِيَن ظةكؤلينىَ د خشتةيىَ ذمارة (3) يىَ ل</w:t>
      </w:r>
      <w:r w:rsidR="00E71927">
        <w:rPr>
          <w:rFonts w:ascii="Times New Roman" w:hAnsi="Times New Roman" w:cs="Ali_K_Sahifa" w:hint="cs"/>
          <w:sz w:val="24"/>
          <w:szCs w:val="24"/>
          <w:rtl/>
          <w:lang w:bidi="ar-IQ"/>
        </w:rPr>
        <w:t xml:space="preserve"> خوريَدا هاتينة رِيَكخستن، وةك:</w:t>
      </w:r>
    </w:p>
    <w:tbl>
      <w:tblPr>
        <w:tblpPr w:leftFromText="180" w:rightFromText="180" w:vertAnchor="text" w:horzAnchor="margin" w:tblpXSpec="center" w:tblpY="236"/>
        <w:tblW w:w="5000" w:type="pct"/>
        <w:tblCellMar>
          <w:left w:w="0" w:type="dxa"/>
          <w:right w:w="0" w:type="dxa"/>
        </w:tblCellMar>
        <w:tblLook w:val="0000" w:firstRow="0" w:lastRow="0" w:firstColumn="0" w:lastColumn="0" w:noHBand="0" w:noVBand="0"/>
      </w:tblPr>
      <w:tblGrid>
        <w:gridCol w:w="1165"/>
        <w:gridCol w:w="890"/>
        <w:gridCol w:w="891"/>
        <w:gridCol w:w="1167"/>
        <w:gridCol w:w="891"/>
        <w:gridCol w:w="1283"/>
        <w:gridCol w:w="1285"/>
        <w:gridCol w:w="891"/>
        <w:gridCol w:w="891"/>
      </w:tblGrid>
      <w:tr w:rsidR="007E4E02" w:rsidRPr="00211B30" w14:paraId="46868188" w14:textId="77777777" w:rsidTr="00211B30">
        <w:trPr>
          <w:cantSplit/>
          <w:trHeight w:val="315"/>
        </w:trPr>
        <w:tc>
          <w:tcPr>
            <w:tcW w:w="5000" w:type="pct"/>
            <w:gridSpan w:val="9"/>
            <w:tcBorders>
              <w:top w:val="nil"/>
              <w:left w:val="nil"/>
              <w:bottom w:val="nil"/>
              <w:right w:val="nil"/>
            </w:tcBorders>
            <w:shd w:val="clear" w:color="auto" w:fill="FFFFFF"/>
            <w:vAlign w:val="center"/>
          </w:tcPr>
          <w:p w14:paraId="58BF860D" w14:textId="77777777" w:rsidR="007E4E02" w:rsidRPr="00211B30" w:rsidRDefault="00A37A36" w:rsidP="00EE3D5F">
            <w:pPr>
              <w:autoSpaceDE w:val="0"/>
              <w:autoSpaceDN w:val="0"/>
              <w:adjustRightInd w:val="0"/>
              <w:spacing w:after="0" w:line="240" w:lineRule="auto"/>
              <w:jc w:val="center"/>
              <w:rPr>
                <w:rFonts w:ascii="Arial" w:hAnsi="Arial" w:cs="Arial"/>
                <w:color w:val="010205"/>
                <w:sz w:val="20"/>
                <w:szCs w:val="20"/>
                <w:lang w:bidi="ar-IQ"/>
              </w:rPr>
            </w:pPr>
            <w:r w:rsidRPr="00211B30">
              <w:rPr>
                <w:rFonts w:ascii="Arial" w:hAnsi="Arial" w:cs="Arial" w:hint="cs"/>
                <w:b/>
                <w:bCs/>
                <w:color w:val="010205"/>
                <w:sz w:val="20"/>
                <w:szCs w:val="20"/>
                <w:rtl/>
              </w:rPr>
              <w:t>سالوخدان</w:t>
            </w:r>
          </w:p>
        </w:tc>
      </w:tr>
      <w:tr w:rsidR="007E4E02" w:rsidRPr="00211B30" w14:paraId="4EEB8FC4" w14:textId="77777777" w:rsidTr="00211B30">
        <w:trPr>
          <w:cantSplit/>
          <w:trHeight w:val="331"/>
        </w:trPr>
        <w:tc>
          <w:tcPr>
            <w:tcW w:w="5000" w:type="pct"/>
            <w:gridSpan w:val="9"/>
            <w:tcBorders>
              <w:top w:val="nil"/>
              <w:left w:val="nil"/>
              <w:bottom w:val="nil"/>
              <w:right w:val="nil"/>
            </w:tcBorders>
            <w:shd w:val="clear" w:color="auto" w:fill="FFFFFF"/>
            <w:vAlign w:val="bottom"/>
          </w:tcPr>
          <w:p w14:paraId="31240BF5" w14:textId="303EBA37" w:rsidR="007E4E02" w:rsidRPr="00211B30" w:rsidRDefault="007E4E02" w:rsidP="00EE3D5F">
            <w:pPr>
              <w:autoSpaceDE w:val="0"/>
              <w:autoSpaceDN w:val="0"/>
              <w:adjustRightInd w:val="0"/>
              <w:spacing w:after="0" w:line="240" w:lineRule="auto"/>
              <w:rPr>
                <w:rFonts w:ascii="Times New Roman" w:hAnsi="Times New Roman" w:cs="Ali_K_Sahifa Bold"/>
                <w:sz w:val="20"/>
                <w:szCs w:val="20"/>
              </w:rPr>
            </w:pPr>
          </w:p>
        </w:tc>
      </w:tr>
      <w:tr w:rsidR="007E4E02" w:rsidRPr="00211B30" w14:paraId="1C4454E0" w14:textId="77777777" w:rsidTr="00211B30">
        <w:trPr>
          <w:cantSplit/>
          <w:trHeight w:val="678"/>
        </w:trPr>
        <w:tc>
          <w:tcPr>
            <w:tcW w:w="623" w:type="pct"/>
            <w:vMerge w:val="restart"/>
            <w:tcBorders>
              <w:top w:val="nil"/>
              <w:left w:val="nil"/>
              <w:bottom w:val="nil"/>
              <w:right w:val="nil"/>
            </w:tcBorders>
            <w:shd w:val="clear" w:color="auto" w:fill="FFFFFF"/>
            <w:vAlign w:val="bottom"/>
          </w:tcPr>
          <w:p w14:paraId="3DF74345" w14:textId="77777777" w:rsidR="007E4E02" w:rsidRPr="00211B30" w:rsidRDefault="007E4E02" w:rsidP="00EE3D5F">
            <w:pPr>
              <w:autoSpaceDE w:val="0"/>
              <w:autoSpaceDN w:val="0"/>
              <w:adjustRightInd w:val="0"/>
              <w:spacing w:after="0" w:line="240" w:lineRule="auto"/>
              <w:rPr>
                <w:rFonts w:ascii="Times New Roman" w:hAnsi="Times New Roman" w:cs="Ali_K_Sahifa Bold"/>
                <w:sz w:val="20"/>
                <w:szCs w:val="20"/>
              </w:rPr>
            </w:pPr>
          </w:p>
        </w:tc>
        <w:tc>
          <w:tcPr>
            <w:tcW w:w="476" w:type="pct"/>
            <w:vMerge w:val="restart"/>
            <w:tcBorders>
              <w:top w:val="nil"/>
              <w:left w:val="nil"/>
              <w:bottom w:val="nil"/>
              <w:right w:val="single" w:sz="8" w:space="0" w:color="E0E0E0"/>
            </w:tcBorders>
            <w:shd w:val="clear" w:color="auto" w:fill="FFFFFF"/>
            <w:vAlign w:val="bottom"/>
          </w:tcPr>
          <w:p w14:paraId="51DC8B93" w14:textId="77777777" w:rsidR="007E4E02" w:rsidRPr="00211B30" w:rsidRDefault="00A37A36" w:rsidP="00EE3D5F">
            <w:pPr>
              <w:autoSpaceDE w:val="0"/>
              <w:autoSpaceDN w:val="0"/>
              <w:adjustRightInd w:val="0"/>
              <w:spacing w:after="0" w:line="240" w:lineRule="auto"/>
              <w:jc w:val="center"/>
              <w:rPr>
                <w:rFonts w:ascii="Arial" w:hAnsi="Arial" w:cs="Ali_K_Sahifa Bold"/>
                <w:color w:val="264A60"/>
                <w:sz w:val="20"/>
                <w:szCs w:val="20"/>
              </w:rPr>
            </w:pPr>
            <w:r w:rsidRPr="00211B30">
              <w:rPr>
                <w:rFonts w:ascii="Arial" w:hAnsi="Arial" w:cs="Ali_K_Sahifa Bold" w:hint="cs"/>
                <w:color w:val="264A60"/>
                <w:sz w:val="20"/>
                <w:szCs w:val="20"/>
                <w:rtl/>
              </w:rPr>
              <w:t>هذمار</w:t>
            </w:r>
          </w:p>
        </w:tc>
        <w:tc>
          <w:tcPr>
            <w:tcW w:w="476" w:type="pct"/>
            <w:vMerge w:val="restart"/>
            <w:tcBorders>
              <w:top w:val="nil"/>
              <w:left w:val="single" w:sz="8" w:space="0" w:color="E0E0E0"/>
              <w:bottom w:val="nil"/>
              <w:right w:val="single" w:sz="8" w:space="0" w:color="E0E0E0"/>
            </w:tcBorders>
            <w:shd w:val="clear" w:color="auto" w:fill="FFFFFF"/>
            <w:vAlign w:val="bottom"/>
          </w:tcPr>
          <w:p w14:paraId="14E37A9E" w14:textId="77777777" w:rsidR="007E4E02" w:rsidRPr="00211B30" w:rsidRDefault="00A37A36" w:rsidP="00EE3D5F">
            <w:pPr>
              <w:autoSpaceDE w:val="0"/>
              <w:autoSpaceDN w:val="0"/>
              <w:adjustRightInd w:val="0"/>
              <w:spacing w:after="0" w:line="240" w:lineRule="auto"/>
              <w:jc w:val="center"/>
              <w:rPr>
                <w:rFonts w:ascii="Arial" w:hAnsi="Arial" w:cs="Ali_K_Sahifa Bold"/>
                <w:color w:val="264A60"/>
                <w:sz w:val="20"/>
                <w:szCs w:val="20"/>
              </w:rPr>
            </w:pPr>
            <w:r w:rsidRPr="00211B30">
              <w:rPr>
                <w:rFonts w:ascii="Arial" w:hAnsi="Arial" w:cs="Ali_K_Sahifa Bold" w:hint="cs"/>
                <w:color w:val="264A60"/>
                <w:sz w:val="20"/>
                <w:szCs w:val="20"/>
                <w:rtl/>
              </w:rPr>
              <w:t>ناظةند</w:t>
            </w:r>
          </w:p>
        </w:tc>
        <w:tc>
          <w:tcPr>
            <w:tcW w:w="624" w:type="pct"/>
            <w:vMerge w:val="restart"/>
            <w:tcBorders>
              <w:top w:val="nil"/>
              <w:left w:val="single" w:sz="8" w:space="0" w:color="E0E0E0"/>
              <w:bottom w:val="nil"/>
              <w:right w:val="single" w:sz="8" w:space="0" w:color="E0E0E0"/>
            </w:tcBorders>
            <w:shd w:val="clear" w:color="auto" w:fill="FFFFFF"/>
            <w:vAlign w:val="bottom"/>
          </w:tcPr>
          <w:p w14:paraId="75E3CEAB" w14:textId="77777777" w:rsidR="007E4E02" w:rsidRPr="00211B30" w:rsidRDefault="00A37A36" w:rsidP="00EE3D5F">
            <w:pPr>
              <w:autoSpaceDE w:val="0"/>
              <w:autoSpaceDN w:val="0"/>
              <w:adjustRightInd w:val="0"/>
              <w:spacing w:after="0" w:line="240" w:lineRule="auto"/>
              <w:jc w:val="center"/>
              <w:rPr>
                <w:rFonts w:ascii="Arial" w:hAnsi="Arial" w:cs="Ali_K_Sahifa Bold"/>
                <w:color w:val="264A60"/>
                <w:sz w:val="20"/>
                <w:szCs w:val="20"/>
              </w:rPr>
            </w:pPr>
            <w:r w:rsidRPr="00211B30">
              <w:rPr>
                <w:rFonts w:ascii="Arial" w:hAnsi="Arial" w:cs="Ali_K_Sahifa Bold" w:hint="cs"/>
                <w:color w:val="264A60"/>
                <w:sz w:val="20"/>
                <w:szCs w:val="20"/>
                <w:rtl/>
              </w:rPr>
              <w:t>لادةر</w:t>
            </w:r>
          </w:p>
        </w:tc>
        <w:tc>
          <w:tcPr>
            <w:tcW w:w="476" w:type="pct"/>
            <w:vMerge w:val="restart"/>
            <w:tcBorders>
              <w:top w:val="nil"/>
              <w:left w:val="single" w:sz="8" w:space="0" w:color="E0E0E0"/>
              <w:bottom w:val="nil"/>
              <w:right w:val="single" w:sz="8" w:space="0" w:color="E0E0E0"/>
            </w:tcBorders>
            <w:shd w:val="clear" w:color="auto" w:fill="FFFFFF"/>
            <w:vAlign w:val="bottom"/>
          </w:tcPr>
          <w:p w14:paraId="3F7C7D11" w14:textId="77777777" w:rsidR="007E4E02" w:rsidRPr="00211B30" w:rsidRDefault="00094DDF" w:rsidP="00EE3D5F">
            <w:pPr>
              <w:autoSpaceDE w:val="0"/>
              <w:autoSpaceDN w:val="0"/>
              <w:adjustRightInd w:val="0"/>
              <w:spacing w:after="0" w:line="240" w:lineRule="auto"/>
              <w:jc w:val="center"/>
              <w:rPr>
                <w:rFonts w:ascii="Arial" w:hAnsi="Arial" w:cs="Ali_K_Sahifa Bold"/>
                <w:color w:val="264A60"/>
                <w:sz w:val="20"/>
                <w:szCs w:val="20"/>
              </w:rPr>
            </w:pPr>
            <w:r w:rsidRPr="00211B30">
              <w:rPr>
                <w:rFonts w:ascii="Arial" w:hAnsi="Arial" w:cs="Ali_K_Sahifa Bold" w:hint="cs"/>
                <w:color w:val="264A60"/>
                <w:sz w:val="20"/>
                <w:szCs w:val="20"/>
                <w:rtl/>
              </w:rPr>
              <w:t>لادةرىَ ثيظةرى</w:t>
            </w:r>
          </w:p>
        </w:tc>
        <w:tc>
          <w:tcPr>
            <w:tcW w:w="1373" w:type="pct"/>
            <w:gridSpan w:val="2"/>
            <w:tcBorders>
              <w:top w:val="nil"/>
              <w:left w:val="single" w:sz="8" w:space="0" w:color="E0E0E0"/>
              <w:bottom w:val="nil"/>
              <w:right w:val="single" w:sz="8" w:space="0" w:color="E0E0E0"/>
            </w:tcBorders>
            <w:shd w:val="clear" w:color="auto" w:fill="FFFFFF"/>
            <w:vAlign w:val="bottom"/>
          </w:tcPr>
          <w:p w14:paraId="25D6D443" w14:textId="77777777" w:rsidR="007E4E02" w:rsidRPr="00211B30" w:rsidRDefault="007E4E02" w:rsidP="00EE3D5F">
            <w:pPr>
              <w:autoSpaceDE w:val="0"/>
              <w:autoSpaceDN w:val="0"/>
              <w:adjustRightInd w:val="0"/>
              <w:spacing w:after="0" w:line="240" w:lineRule="auto"/>
              <w:jc w:val="center"/>
              <w:rPr>
                <w:rFonts w:ascii="Arial" w:hAnsi="Arial" w:cs="Ali_K_Sahifa Bold"/>
                <w:color w:val="264A60"/>
                <w:sz w:val="20"/>
                <w:szCs w:val="20"/>
              </w:rPr>
            </w:pPr>
            <w:r w:rsidRPr="00211B30">
              <w:rPr>
                <w:rFonts w:ascii="Arial" w:hAnsi="Arial" w:cs="Ali_K_Sahifa Bold"/>
                <w:color w:val="264A60"/>
                <w:sz w:val="20"/>
                <w:szCs w:val="20"/>
              </w:rPr>
              <w:t xml:space="preserve">95% </w:t>
            </w:r>
            <w:r w:rsidR="00094DDF" w:rsidRPr="00211B30">
              <w:rPr>
                <w:rFonts w:ascii="Arial" w:hAnsi="Arial" w:cs="Ali_K_Sahifa Bold"/>
                <w:color w:val="264A60"/>
                <w:sz w:val="20"/>
                <w:szCs w:val="20"/>
              </w:rPr>
              <w:t xml:space="preserve"> </w:t>
            </w:r>
            <w:r w:rsidR="00094DDF" w:rsidRPr="00211B30">
              <w:rPr>
                <w:rFonts w:ascii="Arial" w:hAnsi="Arial" w:cs="Ali_K_Sahifa Bold" w:hint="cs"/>
                <w:color w:val="264A60"/>
                <w:sz w:val="20"/>
                <w:szCs w:val="20"/>
                <w:rtl/>
              </w:rPr>
              <w:t xml:space="preserve">رِيَذةيا </w:t>
            </w:r>
            <w:r w:rsidR="00094DDF" w:rsidRPr="00211B30">
              <w:rPr>
                <w:rFonts w:ascii="Arial" w:hAnsi="Arial" w:cs="Ali_K_Sahifa Bold" w:hint="cs"/>
                <w:color w:val="264A60"/>
                <w:sz w:val="20"/>
                <w:szCs w:val="20"/>
                <w:rtl/>
                <w:lang w:bidi="ar-IQ"/>
              </w:rPr>
              <w:t xml:space="preserve">يا ناظةندىَ ذميَرى </w:t>
            </w:r>
            <w:r w:rsidR="002A3D02" w:rsidRPr="00211B30">
              <w:rPr>
                <w:rFonts w:ascii="Arial" w:hAnsi="Arial" w:cs="Ali_K_Sahifa Bold" w:hint="cs"/>
                <w:color w:val="264A60"/>
                <w:sz w:val="20"/>
                <w:szCs w:val="20"/>
                <w:rtl/>
              </w:rPr>
              <w:t>ي</w:t>
            </w:r>
            <w:commentRangeStart w:id="5"/>
            <w:r w:rsidR="002A3D02" w:rsidRPr="00211B30">
              <w:rPr>
                <w:rFonts w:ascii="Arial" w:hAnsi="Arial" w:cs="Ali_K_Sahifa Bold" w:hint="cs"/>
                <w:color w:val="264A60"/>
                <w:sz w:val="20"/>
                <w:szCs w:val="20"/>
                <w:rtl/>
              </w:rPr>
              <w:t>ا باوةرثيَكرى</w:t>
            </w:r>
            <w:commentRangeEnd w:id="5"/>
            <w:r w:rsidR="00270F94" w:rsidRPr="00211B30">
              <w:rPr>
                <w:rStyle w:val="CommentReference"/>
                <w:sz w:val="20"/>
                <w:szCs w:val="20"/>
                <w:rtl/>
              </w:rPr>
              <w:commentReference w:id="5"/>
            </w:r>
          </w:p>
        </w:tc>
        <w:tc>
          <w:tcPr>
            <w:tcW w:w="476" w:type="pct"/>
            <w:vMerge w:val="restart"/>
            <w:tcBorders>
              <w:top w:val="nil"/>
              <w:left w:val="single" w:sz="8" w:space="0" w:color="E0E0E0"/>
              <w:bottom w:val="nil"/>
              <w:right w:val="single" w:sz="8" w:space="0" w:color="E0E0E0"/>
            </w:tcBorders>
            <w:shd w:val="clear" w:color="auto" w:fill="FFFFFF"/>
            <w:vAlign w:val="bottom"/>
          </w:tcPr>
          <w:p w14:paraId="3D99D513" w14:textId="77777777" w:rsidR="007E4E02" w:rsidRPr="00211B30" w:rsidRDefault="007872C0" w:rsidP="00EE3D5F">
            <w:pPr>
              <w:autoSpaceDE w:val="0"/>
              <w:autoSpaceDN w:val="0"/>
              <w:adjustRightInd w:val="0"/>
              <w:spacing w:after="0" w:line="240" w:lineRule="auto"/>
              <w:jc w:val="center"/>
              <w:rPr>
                <w:rFonts w:ascii="Arial" w:hAnsi="Arial" w:cs="Ali_K_Sahifa Bold"/>
                <w:color w:val="264A60"/>
                <w:sz w:val="20"/>
                <w:szCs w:val="20"/>
              </w:rPr>
            </w:pPr>
            <w:r w:rsidRPr="00211B30">
              <w:rPr>
                <w:rFonts w:ascii="Arial" w:hAnsi="Arial" w:cs="Ali_K_Sahifa Bold" w:hint="cs"/>
                <w:color w:val="264A60"/>
                <w:sz w:val="20"/>
                <w:szCs w:val="20"/>
                <w:rtl/>
              </w:rPr>
              <w:t>نزم</w:t>
            </w:r>
          </w:p>
        </w:tc>
        <w:tc>
          <w:tcPr>
            <w:tcW w:w="475" w:type="pct"/>
            <w:vMerge w:val="restart"/>
            <w:tcBorders>
              <w:top w:val="nil"/>
              <w:left w:val="single" w:sz="8" w:space="0" w:color="E0E0E0"/>
              <w:bottom w:val="nil"/>
              <w:right w:val="nil"/>
            </w:tcBorders>
            <w:shd w:val="clear" w:color="auto" w:fill="FFFFFF"/>
            <w:vAlign w:val="bottom"/>
          </w:tcPr>
          <w:p w14:paraId="518FFF5C" w14:textId="77777777" w:rsidR="007E4E02" w:rsidRPr="00211B30" w:rsidRDefault="007872C0" w:rsidP="00EE3D5F">
            <w:pPr>
              <w:autoSpaceDE w:val="0"/>
              <w:autoSpaceDN w:val="0"/>
              <w:adjustRightInd w:val="0"/>
              <w:spacing w:after="0" w:line="240" w:lineRule="auto"/>
              <w:jc w:val="center"/>
              <w:rPr>
                <w:rFonts w:ascii="Arial" w:hAnsi="Arial" w:cs="Ali_K_Sahifa Bold"/>
                <w:color w:val="264A60"/>
                <w:sz w:val="20"/>
                <w:szCs w:val="20"/>
              </w:rPr>
            </w:pPr>
            <w:r w:rsidRPr="00211B30">
              <w:rPr>
                <w:rFonts w:ascii="Arial" w:hAnsi="Arial" w:cs="Ali_K_Sahifa Bold" w:hint="cs"/>
                <w:color w:val="264A60"/>
                <w:sz w:val="20"/>
                <w:szCs w:val="20"/>
                <w:rtl/>
              </w:rPr>
              <w:t>بلند</w:t>
            </w:r>
          </w:p>
        </w:tc>
      </w:tr>
      <w:tr w:rsidR="00CE3092" w:rsidRPr="00211B30" w14:paraId="3C3A8184" w14:textId="77777777" w:rsidTr="00211B30">
        <w:trPr>
          <w:cantSplit/>
          <w:trHeight w:val="135"/>
        </w:trPr>
        <w:tc>
          <w:tcPr>
            <w:tcW w:w="623" w:type="pct"/>
            <w:vMerge/>
            <w:tcBorders>
              <w:top w:val="nil"/>
              <w:left w:val="nil"/>
              <w:bottom w:val="nil"/>
              <w:right w:val="nil"/>
            </w:tcBorders>
            <w:shd w:val="clear" w:color="auto" w:fill="FFFFFF"/>
            <w:vAlign w:val="bottom"/>
          </w:tcPr>
          <w:p w14:paraId="0478D0CC" w14:textId="77777777" w:rsidR="007E4E02" w:rsidRPr="00211B30" w:rsidRDefault="007E4E02" w:rsidP="00EE3D5F">
            <w:pPr>
              <w:autoSpaceDE w:val="0"/>
              <w:autoSpaceDN w:val="0"/>
              <w:adjustRightInd w:val="0"/>
              <w:spacing w:after="0" w:line="240" w:lineRule="auto"/>
              <w:rPr>
                <w:rFonts w:ascii="Arial" w:hAnsi="Arial" w:cs="Ali_K_Sahifa Bold"/>
                <w:color w:val="264A60"/>
                <w:sz w:val="20"/>
                <w:szCs w:val="20"/>
              </w:rPr>
            </w:pPr>
          </w:p>
        </w:tc>
        <w:tc>
          <w:tcPr>
            <w:tcW w:w="476" w:type="pct"/>
            <w:vMerge/>
            <w:tcBorders>
              <w:top w:val="nil"/>
              <w:left w:val="nil"/>
              <w:bottom w:val="nil"/>
              <w:right w:val="single" w:sz="8" w:space="0" w:color="E0E0E0"/>
            </w:tcBorders>
            <w:shd w:val="clear" w:color="auto" w:fill="FFFFFF"/>
            <w:vAlign w:val="bottom"/>
          </w:tcPr>
          <w:p w14:paraId="29EED729" w14:textId="77777777" w:rsidR="007E4E02" w:rsidRPr="00211B30" w:rsidRDefault="007E4E02" w:rsidP="00EE3D5F">
            <w:pPr>
              <w:autoSpaceDE w:val="0"/>
              <w:autoSpaceDN w:val="0"/>
              <w:adjustRightInd w:val="0"/>
              <w:spacing w:after="0" w:line="240" w:lineRule="auto"/>
              <w:rPr>
                <w:rFonts w:ascii="Arial" w:hAnsi="Arial" w:cs="Ali_K_Sahifa Bold"/>
                <w:color w:val="264A60"/>
                <w:sz w:val="20"/>
                <w:szCs w:val="20"/>
              </w:rPr>
            </w:pPr>
          </w:p>
        </w:tc>
        <w:tc>
          <w:tcPr>
            <w:tcW w:w="476" w:type="pct"/>
            <w:vMerge/>
            <w:tcBorders>
              <w:top w:val="nil"/>
              <w:left w:val="single" w:sz="8" w:space="0" w:color="E0E0E0"/>
              <w:bottom w:val="nil"/>
              <w:right w:val="single" w:sz="8" w:space="0" w:color="E0E0E0"/>
            </w:tcBorders>
            <w:shd w:val="clear" w:color="auto" w:fill="FFFFFF"/>
            <w:vAlign w:val="bottom"/>
          </w:tcPr>
          <w:p w14:paraId="4AC10A73" w14:textId="77777777" w:rsidR="007E4E02" w:rsidRPr="00211B30" w:rsidRDefault="007E4E02" w:rsidP="00EE3D5F">
            <w:pPr>
              <w:autoSpaceDE w:val="0"/>
              <w:autoSpaceDN w:val="0"/>
              <w:adjustRightInd w:val="0"/>
              <w:spacing w:after="0" w:line="240" w:lineRule="auto"/>
              <w:rPr>
                <w:rFonts w:ascii="Arial" w:hAnsi="Arial" w:cs="Ali_K_Sahifa Bold"/>
                <w:color w:val="264A60"/>
                <w:sz w:val="20"/>
                <w:szCs w:val="20"/>
              </w:rPr>
            </w:pPr>
          </w:p>
        </w:tc>
        <w:tc>
          <w:tcPr>
            <w:tcW w:w="624" w:type="pct"/>
            <w:vMerge/>
            <w:tcBorders>
              <w:top w:val="nil"/>
              <w:left w:val="single" w:sz="8" w:space="0" w:color="E0E0E0"/>
              <w:bottom w:val="nil"/>
              <w:right w:val="single" w:sz="8" w:space="0" w:color="E0E0E0"/>
            </w:tcBorders>
            <w:shd w:val="clear" w:color="auto" w:fill="FFFFFF"/>
            <w:vAlign w:val="bottom"/>
          </w:tcPr>
          <w:p w14:paraId="6ABAAD59" w14:textId="77777777" w:rsidR="007E4E02" w:rsidRPr="00211B30" w:rsidRDefault="007E4E02" w:rsidP="00EE3D5F">
            <w:pPr>
              <w:autoSpaceDE w:val="0"/>
              <w:autoSpaceDN w:val="0"/>
              <w:adjustRightInd w:val="0"/>
              <w:spacing w:after="0" w:line="240" w:lineRule="auto"/>
              <w:rPr>
                <w:rFonts w:ascii="Arial" w:hAnsi="Arial" w:cs="Ali_K_Sahifa Bold"/>
                <w:color w:val="264A60"/>
                <w:sz w:val="20"/>
                <w:szCs w:val="20"/>
              </w:rPr>
            </w:pPr>
          </w:p>
        </w:tc>
        <w:tc>
          <w:tcPr>
            <w:tcW w:w="476" w:type="pct"/>
            <w:vMerge/>
            <w:tcBorders>
              <w:top w:val="nil"/>
              <w:left w:val="single" w:sz="8" w:space="0" w:color="E0E0E0"/>
              <w:bottom w:val="nil"/>
              <w:right w:val="single" w:sz="8" w:space="0" w:color="E0E0E0"/>
            </w:tcBorders>
            <w:shd w:val="clear" w:color="auto" w:fill="FFFFFF"/>
            <w:vAlign w:val="bottom"/>
          </w:tcPr>
          <w:p w14:paraId="16992BCA" w14:textId="77777777" w:rsidR="007E4E02" w:rsidRPr="00211B30" w:rsidRDefault="007E4E02" w:rsidP="00EE3D5F">
            <w:pPr>
              <w:autoSpaceDE w:val="0"/>
              <w:autoSpaceDN w:val="0"/>
              <w:adjustRightInd w:val="0"/>
              <w:spacing w:after="0" w:line="240" w:lineRule="auto"/>
              <w:rPr>
                <w:rFonts w:ascii="Arial" w:hAnsi="Arial" w:cs="Ali_K_Sahifa Bold"/>
                <w:color w:val="264A60"/>
                <w:sz w:val="20"/>
                <w:szCs w:val="20"/>
              </w:rPr>
            </w:pPr>
          </w:p>
        </w:tc>
        <w:tc>
          <w:tcPr>
            <w:tcW w:w="686" w:type="pct"/>
            <w:tcBorders>
              <w:top w:val="nil"/>
              <w:left w:val="single" w:sz="8" w:space="0" w:color="E0E0E0"/>
              <w:bottom w:val="single" w:sz="8" w:space="0" w:color="152935"/>
              <w:right w:val="single" w:sz="8" w:space="0" w:color="E0E0E0"/>
            </w:tcBorders>
            <w:shd w:val="clear" w:color="auto" w:fill="FFFFFF"/>
            <w:vAlign w:val="bottom"/>
          </w:tcPr>
          <w:p w14:paraId="0D31B2E9" w14:textId="77777777" w:rsidR="007E4E02" w:rsidRPr="00211B30" w:rsidRDefault="002A3D02" w:rsidP="00EE3D5F">
            <w:pPr>
              <w:autoSpaceDE w:val="0"/>
              <w:autoSpaceDN w:val="0"/>
              <w:adjustRightInd w:val="0"/>
              <w:spacing w:after="0" w:line="240" w:lineRule="auto"/>
              <w:jc w:val="center"/>
              <w:rPr>
                <w:rFonts w:ascii="Arial" w:hAnsi="Arial" w:cs="Ali_K_Sahifa Bold"/>
                <w:color w:val="264A60"/>
                <w:sz w:val="20"/>
                <w:szCs w:val="20"/>
              </w:rPr>
            </w:pPr>
            <w:r w:rsidRPr="00211B30">
              <w:rPr>
                <w:rFonts w:ascii="Arial" w:hAnsi="Arial" w:cs="Ali_K_Sahifa Bold" w:hint="cs"/>
                <w:color w:val="264A60"/>
                <w:sz w:val="20"/>
                <w:szCs w:val="20"/>
                <w:rtl/>
              </w:rPr>
              <w:t>بةستنا نزم</w:t>
            </w:r>
          </w:p>
        </w:tc>
        <w:tc>
          <w:tcPr>
            <w:tcW w:w="687" w:type="pct"/>
            <w:tcBorders>
              <w:top w:val="nil"/>
              <w:left w:val="single" w:sz="8" w:space="0" w:color="E0E0E0"/>
              <w:bottom w:val="single" w:sz="8" w:space="0" w:color="152935"/>
              <w:right w:val="single" w:sz="8" w:space="0" w:color="E0E0E0"/>
            </w:tcBorders>
            <w:shd w:val="clear" w:color="auto" w:fill="FFFFFF"/>
            <w:vAlign w:val="bottom"/>
          </w:tcPr>
          <w:p w14:paraId="46A955E8" w14:textId="77777777" w:rsidR="007E4E02" w:rsidRPr="00211B30" w:rsidRDefault="002A3D02" w:rsidP="00EE3D5F">
            <w:pPr>
              <w:autoSpaceDE w:val="0"/>
              <w:autoSpaceDN w:val="0"/>
              <w:adjustRightInd w:val="0"/>
              <w:spacing w:after="0" w:line="240" w:lineRule="auto"/>
              <w:jc w:val="center"/>
              <w:rPr>
                <w:rFonts w:ascii="Arial" w:hAnsi="Arial" w:cs="Ali_K_Sahifa Bold"/>
                <w:color w:val="264A60"/>
                <w:sz w:val="20"/>
                <w:szCs w:val="20"/>
              </w:rPr>
            </w:pPr>
            <w:r w:rsidRPr="00211B30">
              <w:rPr>
                <w:rFonts w:ascii="Arial" w:hAnsi="Arial" w:cs="Ali_K_Sahifa Bold" w:hint="cs"/>
                <w:color w:val="264A60"/>
                <w:sz w:val="20"/>
                <w:szCs w:val="20"/>
                <w:rtl/>
              </w:rPr>
              <w:t>بةستنا بلند</w:t>
            </w:r>
          </w:p>
        </w:tc>
        <w:tc>
          <w:tcPr>
            <w:tcW w:w="476" w:type="pct"/>
            <w:vMerge/>
            <w:tcBorders>
              <w:top w:val="nil"/>
              <w:left w:val="single" w:sz="8" w:space="0" w:color="E0E0E0"/>
              <w:bottom w:val="nil"/>
              <w:right w:val="single" w:sz="8" w:space="0" w:color="E0E0E0"/>
            </w:tcBorders>
            <w:shd w:val="clear" w:color="auto" w:fill="FFFFFF"/>
            <w:vAlign w:val="bottom"/>
          </w:tcPr>
          <w:p w14:paraId="69518723" w14:textId="77777777" w:rsidR="007E4E02" w:rsidRPr="00211B30" w:rsidRDefault="007E4E02" w:rsidP="00EE3D5F">
            <w:pPr>
              <w:autoSpaceDE w:val="0"/>
              <w:autoSpaceDN w:val="0"/>
              <w:adjustRightInd w:val="0"/>
              <w:spacing w:after="0" w:line="240" w:lineRule="auto"/>
              <w:rPr>
                <w:rFonts w:ascii="Arial" w:hAnsi="Arial" w:cs="Ali_K_Sahifa Bold"/>
                <w:color w:val="264A60"/>
                <w:sz w:val="20"/>
                <w:szCs w:val="20"/>
              </w:rPr>
            </w:pPr>
          </w:p>
        </w:tc>
        <w:tc>
          <w:tcPr>
            <w:tcW w:w="475" w:type="pct"/>
            <w:vMerge/>
            <w:tcBorders>
              <w:top w:val="nil"/>
              <w:left w:val="single" w:sz="8" w:space="0" w:color="E0E0E0"/>
              <w:bottom w:val="nil"/>
              <w:right w:val="nil"/>
            </w:tcBorders>
            <w:shd w:val="clear" w:color="auto" w:fill="FFFFFF"/>
            <w:vAlign w:val="bottom"/>
          </w:tcPr>
          <w:p w14:paraId="77BA2C18" w14:textId="77777777" w:rsidR="007E4E02" w:rsidRPr="00211B30" w:rsidRDefault="007E4E02" w:rsidP="00EE3D5F">
            <w:pPr>
              <w:autoSpaceDE w:val="0"/>
              <w:autoSpaceDN w:val="0"/>
              <w:adjustRightInd w:val="0"/>
              <w:spacing w:after="0" w:line="240" w:lineRule="auto"/>
              <w:rPr>
                <w:rFonts w:ascii="Arial" w:hAnsi="Arial" w:cs="Ali_K_Sahifa Bold"/>
                <w:color w:val="264A60"/>
                <w:sz w:val="20"/>
                <w:szCs w:val="20"/>
              </w:rPr>
            </w:pPr>
          </w:p>
        </w:tc>
      </w:tr>
      <w:tr w:rsidR="00CE3092" w:rsidRPr="00211B30" w14:paraId="2333571F" w14:textId="77777777" w:rsidTr="00211B30">
        <w:trPr>
          <w:cantSplit/>
          <w:trHeight w:val="60"/>
        </w:trPr>
        <w:tc>
          <w:tcPr>
            <w:tcW w:w="623" w:type="pct"/>
            <w:tcBorders>
              <w:top w:val="single" w:sz="8" w:space="0" w:color="152935"/>
              <w:left w:val="nil"/>
              <w:bottom w:val="single" w:sz="8" w:space="0" w:color="AEAEAE"/>
              <w:right w:val="nil"/>
            </w:tcBorders>
            <w:shd w:val="clear" w:color="auto" w:fill="E0E0E0"/>
          </w:tcPr>
          <w:p w14:paraId="2B8774E7" w14:textId="77777777" w:rsidR="007E4E02" w:rsidRPr="00211B30" w:rsidRDefault="001E3661" w:rsidP="00EE3D5F">
            <w:pPr>
              <w:autoSpaceDE w:val="0"/>
              <w:autoSpaceDN w:val="0"/>
              <w:adjustRightInd w:val="0"/>
              <w:spacing w:after="0" w:line="240" w:lineRule="auto"/>
              <w:rPr>
                <w:rFonts w:ascii="Arial" w:hAnsi="Arial" w:cs="Ali_K_Sahifa Bold"/>
                <w:color w:val="264A60"/>
                <w:sz w:val="20"/>
                <w:szCs w:val="20"/>
              </w:rPr>
            </w:pPr>
            <w:r w:rsidRPr="00211B30">
              <w:rPr>
                <w:rFonts w:ascii="Arial" w:hAnsi="Arial" w:cs="Ali_K_Sahifa Bold" w:hint="cs"/>
                <w:color w:val="264A60"/>
                <w:sz w:val="20"/>
                <w:szCs w:val="20"/>
                <w:rtl/>
              </w:rPr>
              <w:t>كيَمتر</w:t>
            </w:r>
            <w:r w:rsidR="007E4E02" w:rsidRPr="00211B30">
              <w:rPr>
                <w:rFonts w:ascii="Arial" w:hAnsi="Arial" w:cs="Ali_K_Sahifa Bold"/>
                <w:color w:val="264A60"/>
                <w:sz w:val="20"/>
                <w:szCs w:val="20"/>
              </w:rPr>
              <w:t xml:space="preserve">8 </w:t>
            </w:r>
            <w:r w:rsidRPr="00211B30">
              <w:rPr>
                <w:rFonts w:ascii="Arial" w:hAnsi="Arial" w:cs="Ali_K_Sahifa Bold" w:hint="cs"/>
                <w:color w:val="264A60"/>
                <w:sz w:val="20"/>
                <w:szCs w:val="20"/>
                <w:rtl/>
              </w:rPr>
              <w:t>سالَ</w:t>
            </w:r>
          </w:p>
        </w:tc>
        <w:tc>
          <w:tcPr>
            <w:tcW w:w="476" w:type="pct"/>
            <w:tcBorders>
              <w:top w:val="single" w:sz="8" w:space="0" w:color="152935"/>
              <w:left w:val="nil"/>
              <w:bottom w:val="single" w:sz="8" w:space="0" w:color="AEAEAE"/>
              <w:right w:val="single" w:sz="8" w:space="0" w:color="E0E0E0"/>
            </w:tcBorders>
            <w:shd w:val="clear" w:color="auto" w:fill="F9F9FB"/>
          </w:tcPr>
          <w:p w14:paraId="069C947E"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11</w:t>
            </w:r>
          </w:p>
        </w:tc>
        <w:tc>
          <w:tcPr>
            <w:tcW w:w="476" w:type="pct"/>
            <w:tcBorders>
              <w:top w:val="single" w:sz="8" w:space="0" w:color="152935"/>
              <w:left w:val="single" w:sz="8" w:space="0" w:color="E0E0E0"/>
              <w:bottom w:val="single" w:sz="8" w:space="0" w:color="AEAEAE"/>
              <w:right w:val="single" w:sz="8" w:space="0" w:color="E0E0E0"/>
            </w:tcBorders>
            <w:shd w:val="clear" w:color="auto" w:fill="F9F9FB"/>
          </w:tcPr>
          <w:p w14:paraId="3FF95FB1"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73.55</w:t>
            </w:r>
          </w:p>
        </w:tc>
        <w:tc>
          <w:tcPr>
            <w:tcW w:w="624" w:type="pct"/>
            <w:tcBorders>
              <w:top w:val="single" w:sz="8" w:space="0" w:color="152935"/>
              <w:left w:val="single" w:sz="8" w:space="0" w:color="E0E0E0"/>
              <w:bottom w:val="single" w:sz="8" w:space="0" w:color="AEAEAE"/>
              <w:right w:val="single" w:sz="8" w:space="0" w:color="E0E0E0"/>
            </w:tcBorders>
            <w:shd w:val="clear" w:color="auto" w:fill="F9F9FB"/>
          </w:tcPr>
          <w:p w14:paraId="5CD8F2CC"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7.929</w:t>
            </w:r>
          </w:p>
        </w:tc>
        <w:tc>
          <w:tcPr>
            <w:tcW w:w="476" w:type="pct"/>
            <w:tcBorders>
              <w:top w:val="single" w:sz="8" w:space="0" w:color="152935"/>
              <w:left w:val="single" w:sz="8" w:space="0" w:color="E0E0E0"/>
              <w:bottom w:val="single" w:sz="8" w:space="0" w:color="AEAEAE"/>
              <w:right w:val="single" w:sz="8" w:space="0" w:color="E0E0E0"/>
            </w:tcBorders>
            <w:shd w:val="clear" w:color="auto" w:fill="F9F9FB"/>
          </w:tcPr>
          <w:p w14:paraId="09E772B9"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2.391</w:t>
            </w:r>
          </w:p>
        </w:tc>
        <w:tc>
          <w:tcPr>
            <w:tcW w:w="686" w:type="pct"/>
            <w:tcBorders>
              <w:top w:val="single" w:sz="8" w:space="0" w:color="152935"/>
              <w:left w:val="single" w:sz="8" w:space="0" w:color="E0E0E0"/>
              <w:bottom w:val="single" w:sz="8" w:space="0" w:color="AEAEAE"/>
              <w:right w:val="single" w:sz="8" w:space="0" w:color="E0E0E0"/>
            </w:tcBorders>
            <w:shd w:val="clear" w:color="auto" w:fill="F9F9FB"/>
          </w:tcPr>
          <w:p w14:paraId="0F28EB4B"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68.22</w:t>
            </w:r>
          </w:p>
        </w:tc>
        <w:tc>
          <w:tcPr>
            <w:tcW w:w="687" w:type="pct"/>
            <w:tcBorders>
              <w:top w:val="single" w:sz="8" w:space="0" w:color="152935"/>
              <w:left w:val="single" w:sz="8" w:space="0" w:color="E0E0E0"/>
              <w:bottom w:val="single" w:sz="8" w:space="0" w:color="AEAEAE"/>
              <w:right w:val="single" w:sz="8" w:space="0" w:color="E0E0E0"/>
            </w:tcBorders>
            <w:shd w:val="clear" w:color="auto" w:fill="F9F9FB"/>
          </w:tcPr>
          <w:p w14:paraId="2FD745AF"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78.87</w:t>
            </w:r>
          </w:p>
        </w:tc>
        <w:tc>
          <w:tcPr>
            <w:tcW w:w="476" w:type="pct"/>
            <w:tcBorders>
              <w:top w:val="single" w:sz="8" w:space="0" w:color="152935"/>
              <w:left w:val="single" w:sz="8" w:space="0" w:color="E0E0E0"/>
              <w:bottom w:val="single" w:sz="8" w:space="0" w:color="AEAEAE"/>
              <w:right w:val="single" w:sz="8" w:space="0" w:color="E0E0E0"/>
            </w:tcBorders>
            <w:shd w:val="clear" w:color="auto" w:fill="F9F9FB"/>
          </w:tcPr>
          <w:p w14:paraId="70990F35"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61</w:t>
            </w:r>
          </w:p>
        </w:tc>
        <w:tc>
          <w:tcPr>
            <w:tcW w:w="475" w:type="pct"/>
            <w:tcBorders>
              <w:top w:val="single" w:sz="8" w:space="0" w:color="152935"/>
              <w:left w:val="single" w:sz="8" w:space="0" w:color="E0E0E0"/>
              <w:bottom w:val="single" w:sz="8" w:space="0" w:color="AEAEAE"/>
              <w:right w:val="nil"/>
            </w:tcBorders>
            <w:shd w:val="clear" w:color="auto" w:fill="F9F9FB"/>
          </w:tcPr>
          <w:p w14:paraId="3AE94CC8"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91</w:t>
            </w:r>
          </w:p>
        </w:tc>
      </w:tr>
      <w:tr w:rsidR="00CE3092" w:rsidRPr="00211B30" w14:paraId="3E99972E" w14:textId="77777777" w:rsidTr="00211B30">
        <w:trPr>
          <w:cantSplit/>
          <w:trHeight w:val="678"/>
        </w:trPr>
        <w:tc>
          <w:tcPr>
            <w:tcW w:w="623" w:type="pct"/>
            <w:tcBorders>
              <w:top w:val="single" w:sz="8" w:space="0" w:color="AEAEAE"/>
              <w:left w:val="nil"/>
              <w:bottom w:val="single" w:sz="8" w:space="0" w:color="AEAEAE"/>
              <w:right w:val="nil"/>
            </w:tcBorders>
            <w:shd w:val="clear" w:color="auto" w:fill="E0E0E0"/>
          </w:tcPr>
          <w:p w14:paraId="03A1F82A" w14:textId="5AB11B15" w:rsidR="007E4E02" w:rsidRPr="00211B30" w:rsidRDefault="001E3661" w:rsidP="00EE3D5F">
            <w:pPr>
              <w:autoSpaceDE w:val="0"/>
              <w:autoSpaceDN w:val="0"/>
              <w:adjustRightInd w:val="0"/>
              <w:spacing w:after="0" w:line="240" w:lineRule="auto"/>
              <w:rPr>
                <w:rFonts w:ascii="Arial" w:hAnsi="Arial" w:cs="Ali_K_Sahifa Bold"/>
                <w:color w:val="264A60"/>
                <w:sz w:val="20"/>
                <w:szCs w:val="20"/>
              </w:rPr>
            </w:pPr>
            <w:r w:rsidRPr="00211B30">
              <w:rPr>
                <w:rFonts w:ascii="Arial" w:hAnsi="Arial" w:cs="Ali_K_Sahifa Bold" w:hint="cs"/>
                <w:color w:val="264A60"/>
                <w:sz w:val="20"/>
                <w:szCs w:val="20"/>
                <w:rtl/>
              </w:rPr>
              <w:t>دناظبةرا</w:t>
            </w:r>
            <w:r w:rsidR="007E4E02" w:rsidRPr="00211B30">
              <w:rPr>
                <w:rFonts w:ascii="Arial" w:hAnsi="Arial" w:cs="Ali_K_Sahifa Bold"/>
                <w:color w:val="264A60"/>
                <w:sz w:val="20"/>
                <w:szCs w:val="20"/>
              </w:rPr>
              <w:t>8</w:t>
            </w:r>
            <w:r w:rsidR="00EE62C7" w:rsidRPr="00211B30">
              <w:rPr>
                <w:rFonts w:ascii="Arial" w:hAnsi="Arial" w:cs="Ali_K_Sahifa Bold"/>
                <w:color w:val="264A60"/>
                <w:sz w:val="20"/>
                <w:szCs w:val="20"/>
                <w:rtl/>
              </w:rPr>
              <w:t>،</w:t>
            </w:r>
            <w:r w:rsidR="007E4E02" w:rsidRPr="00211B30">
              <w:rPr>
                <w:rFonts w:ascii="Arial" w:hAnsi="Arial" w:cs="Ali_K_Sahifa Bold"/>
                <w:color w:val="264A60"/>
                <w:sz w:val="20"/>
                <w:szCs w:val="20"/>
              </w:rPr>
              <w:t>1</w:t>
            </w:r>
            <w:r w:rsidR="007E4E02" w:rsidRPr="00211B30">
              <w:rPr>
                <w:rFonts w:ascii="Arial" w:hAnsi="Arial" w:cs="Ali_K_Sahifa Bold" w:hint="cs"/>
                <w:color w:val="264A60"/>
                <w:sz w:val="20"/>
                <w:szCs w:val="20"/>
                <w:rtl/>
              </w:rPr>
              <w:t>4</w:t>
            </w:r>
            <w:r w:rsidR="007E4E02" w:rsidRPr="00211B30">
              <w:rPr>
                <w:rFonts w:ascii="Arial" w:hAnsi="Arial" w:cs="Ali_K_Sahifa Bold"/>
                <w:color w:val="264A60"/>
                <w:sz w:val="20"/>
                <w:szCs w:val="20"/>
              </w:rPr>
              <w:t xml:space="preserve"> </w:t>
            </w:r>
            <w:r w:rsidRPr="00211B30">
              <w:rPr>
                <w:rFonts w:ascii="Arial" w:hAnsi="Arial" w:cs="Ali_K_Sahifa Bold" w:hint="cs"/>
                <w:color w:val="264A60"/>
                <w:sz w:val="20"/>
                <w:szCs w:val="20"/>
                <w:rtl/>
              </w:rPr>
              <w:t>سالَان دا</w:t>
            </w:r>
          </w:p>
        </w:tc>
        <w:tc>
          <w:tcPr>
            <w:tcW w:w="476" w:type="pct"/>
            <w:tcBorders>
              <w:top w:val="single" w:sz="8" w:space="0" w:color="AEAEAE"/>
              <w:left w:val="nil"/>
              <w:bottom w:val="single" w:sz="8" w:space="0" w:color="AEAEAE"/>
              <w:right w:val="single" w:sz="8" w:space="0" w:color="E0E0E0"/>
            </w:tcBorders>
            <w:shd w:val="clear" w:color="auto" w:fill="F9F9FB"/>
          </w:tcPr>
          <w:p w14:paraId="77BA03B3"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13</w:t>
            </w:r>
          </w:p>
        </w:tc>
        <w:tc>
          <w:tcPr>
            <w:tcW w:w="476" w:type="pct"/>
            <w:tcBorders>
              <w:top w:val="single" w:sz="8" w:space="0" w:color="AEAEAE"/>
              <w:left w:val="single" w:sz="8" w:space="0" w:color="E0E0E0"/>
              <w:bottom w:val="single" w:sz="8" w:space="0" w:color="AEAEAE"/>
              <w:right w:val="single" w:sz="8" w:space="0" w:color="E0E0E0"/>
            </w:tcBorders>
            <w:shd w:val="clear" w:color="auto" w:fill="F9F9FB"/>
          </w:tcPr>
          <w:p w14:paraId="362CDCD2"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80.00</w:t>
            </w:r>
          </w:p>
        </w:tc>
        <w:tc>
          <w:tcPr>
            <w:tcW w:w="624" w:type="pct"/>
            <w:tcBorders>
              <w:top w:val="single" w:sz="8" w:space="0" w:color="AEAEAE"/>
              <w:left w:val="single" w:sz="8" w:space="0" w:color="E0E0E0"/>
              <w:bottom w:val="single" w:sz="8" w:space="0" w:color="AEAEAE"/>
              <w:right w:val="single" w:sz="8" w:space="0" w:color="E0E0E0"/>
            </w:tcBorders>
            <w:shd w:val="clear" w:color="auto" w:fill="F9F9FB"/>
          </w:tcPr>
          <w:p w14:paraId="72202241"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12.910</w:t>
            </w:r>
          </w:p>
        </w:tc>
        <w:tc>
          <w:tcPr>
            <w:tcW w:w="476" w:type="pct"/>
            <w:tcBorders>
              <w:top w:val="single" w:sz="8" w:space="0" w:color="AEAEAE"/>
              <w:left w:val="single" w:sz="8" w:space="0" w:color="E0E0E0"/>
              <w:bottom w:val="single" w:sz="8" w:space="0" w:color="AEAEAE"/>
              <w:right w:val="single" w:sz="8" w:space="0" w:color="E0E0E0"/>
            </w:tcBorders>
            <w:shd w:val="clear" w:color="auto" w:fill="F9F9FB"/>
          </w:tcPr>
          <w:p w14:paraId="55CEF9C5"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3.581</w:t>
            </w:r>
          </w:p>
        </w:tc>
        <w:tc>
          <w:tcPr>
            <w:tcW w:w="686" w:type="pct"/>
            <w:tcBorders>
              <w:top w:val="single" w:sz="8" w:space="0" w:color="AEAEAE"/>
              <w:left w:val="single" w:sz="8" w:space="0" w:color="E0E0E0"/>
              <w:bottom w:val="single" w:sz="8" w:space="0" w:color="AEAEAE"/>
              <w:right w:val="single" w:sz="8" w:space="0" w:color="E0E0E0"/>
            </w:tcBorders>
            <w:shd w:val="clear" w:color="auto" w:fill="F9F9FB"/>
          </w:tcPr>
          <w:p w14:paraId="0050D276"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72.20</w:t>
            </w:r>
          </w:p>
        </w:tc>
        <w:tc>
          <w:tcPr>
            <w:tcW w:w="687" w:type="pct"/>
            <w:tcBorders>
              <w:top w:val="single" w:sz="8" w:space="0" w:color="AEAEAE"/>
              <w:left w:val="single" w:sz="8" w:space="0" w:color="E0E0E0"/>
              <w:bottom w:val="single" w:sz="8" w:space="0" w:color="AEAEAE"/>
              <w:right w:val="single" w:sz="8" w:space="0" w:color="E0E0E0"/>
            </w:tcBorders>
            <w:shd w:val="clear" w:color="auto" w:fill="F9F9FB"/>
          </w:tcPr>
          <w:p w14:paraId="37A6AED1"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87.80</w:t>
            </w:r>
          </w:p>
        </w:tc>
        <w:tc>
          <w:tcPr>
            <w:tcW w:w="476" w:type="pct"/>
            <w:tcBorders>
              <w:top w:val="single" w:sz="8" w:space="0" w:color="AEAEAE"/>
              <w:left w:val="single" w:sz="8" w:space="0" w:color="E0E0E0"/>
              <w:bottom w:val="single" w:sz="8" w:space="0" w:color="AEAEAE"/>
              <w:right w:val="single" w:sz="8" w:space="0" w:color="E0E0E0"/>
            </w:tcBorders>
            <w:shd w:val="clear" w:color="auto" w:fill="F9F9FB"/>
          </w:tcPr>
          <w:p w14:paraId="108D5961"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62</w:t>
            </w:r>
          </w:p>
        </w:tc>
        <w:tc>
          <w:tcPr>
            <w:tcW w:w="475" w:type="pct"/>
            <w:tcBorders>
              <w:top w:val="single" w:sz="8" w:space="0" w:color="AEAEAE"/>
              <w:left w:val="single" w:sz="8" w:space="0" w:color="E0E0E0"/>
              <w:bottom w:val="single" w:sz="8" w:space="0" w:color="AEAEAE"/>
              <w:right w:val="nil"/>
            </w:tcBorders>
            <w:shd w:val="clear" w:color="auto" w:fill="F9F9FB"/>
          </w:tcPr>
          <w:p w14:paraId="19AA8AC0"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100</w:t>
            </w:r>
          </w:p>
        </w:tc>
      </w:tr>
      <w:tr w:rsidR="00CE3092" w:rsidRPr="00211B30" w14:paraId="339A1D2A" w14:textId="77777777" w:rsidTr="00211B30">
        <w:trPr>
          <w:cantSplit/>
          <w:trHeight w:val="331"/>
        </w:trPr>
        <w:tc>
          <w:tcPr>
            <w:tcW w:w="623" w:type="pct"/>
            <w:tcBorders>
              <w:top w:val="single" w:sz="8" w:space="0" w:color="AEAEAE"/>
              <w:left w:val="nil"/>
              <w:bottom w:val="single" w:sz="8" w:space="0" w:color="AEAEAE"/>
              <w:right w:val="nil"/>
            </w:tcBorders>
            <w:shd w:val="clear" w:color="auto" w:fill="E0E0E0"/>
          </w:tcPr>
          <w:p w14:paraId="254998BA" w14:textId="77777777" w:rsidR="007E4E02" w:rsidRPr="00211B30" w:rsidRDefault="001E3661" w:rsidP="00EE3D5F">
            <w:pPr>
              <w:autoSpaceDE w:val="0"/>
              <w:autoSpaceDN w:val="0"/>
              <w:adjustRightInd w:val="0"/>
              <w:spacing w:after="0" w:line="240" w:lineRule="auto"/>
              <w:rPr>
                <w:rFonts w:ascii="Arial" w:hAnsi="Arial" w:cs="Ali_K_Sahifa Bold"/>
                <w:color w:val="264A60"/>
                <w:sz w:val="20"/>
                <w:szCs w:val="20"/>
              </w:rPr>
            </w:pPr>
            <w:r w:rsidRPr="00211B30">
              <w:rPr>
                <w:rFonts w:ascii="Arial" w:hAnsi="Arial" w:cs="Ali_K_Sahifa Bold" w:hint="cs"/>
                <w:color w:val="264A60"/>
                <w:sz w:val="20"/>
                <w:szCs w:val="20"/>
                <w:rtl/>
              </w:rPr>
              <w:t>ثتر ذسالَان</w:t>
            </w:r>
            <w:r w:rsidR="007E4E02" w:rsidRPr="00211B30">
              <w:rPr>
                <w:rFonts w:ascii="Arial" w:hAnsi="Arial" w:cs="Ali_K_Sahifa Bold"/>
                <w:color w:val="264A60"/>
                <w:sz w:val="20"/>
                <w:szCs w:val="20"/>
              </w:rPr>
              <w:t xml:space="preserve"> 1</w:t>
            </w:r>
            <w:r w:rsidR="007E4E02" w:rsidRPr="00211B30">
              <w:rPr>
                <w:rFonts w:ascii="Arial" w:hAnsi="Arial" w:cs="Ali_K_Sahifa Bold" w:hint="cs"/>
                <w:color w:val="264A60"/>
                <w:sz w:val="20"/>
                <w:szCs w:val="20"/>
                <w:rtl/>
              </w:rPr>
              <w:t>4</w:t>
            </w:r>
            <w:r w:rsidR="007E4E02" w:rsidRPr="00211B30">
              <w:rPr>
                <w:rFonts w:ascii="Arial" w:hAnsi="Arial" w:cs="Ali_K_Sahifa Bold"/>
                <w:color w:val="264A60"/>
                <w:sz w:val="20"/>
                <w:szCs w:val="20"/>
              </w:rPr>
              <w:t xml:space="preserve"> </w:t>
            </w:r>
          </w:p>
        </w:tc>
        <w:tc>
          <w:tcPr>
            <w:tcW w:w="476" w:type="pct"/>
            <w:tcBorders>
              <w:top w:val="single" w:sz="8" w:space="0" w:color="AEAEAE"/>
              <w:left w:val="nil"/>
              <w:bottom w:val="single" w:sz="8" w:space="0" w:color="AEAEAE"/>
              <w:right w:val="single" w:sz="8" w:space="0" w:color="E0E0E0"/>
            </w:tcBorders>
            <w:shd w:val="clear" w:color="auto" w:fill="F9F9FB"/>
          </w:tcPr>
          <w:p w14:paraId="1374E952"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12</w:t>
            </w:r>
          </w:p>
        </w:tc>
        <w:tc>
          <w:tcPr>
            <w:tcW w:w="476" w:type="pct"/>
            <w:tcBorders>
              <w:top w:val="single" w:sz="8" w:space="0" w:color="AEAEAE"/>
              <w:left w:val="single" w:sz="8" w:space="0" w:color="E0E0E0"/>
              <w:bottom w:val="single" w:sz="8" w:space="0" w:color="AEAEAE"/>
              <w:right w:val="single" w:sz="8" w:space="0" w:color="E0E0E0"/>
            </w:tcBorders>
            <w:shd w:val="clear" w:color="auto" w:fill="F9F9FB"/>
          </w:tcPr>
          <w:p w14:paraId="0727A8CA"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95.67</w:t>
            </w:r>
          </w:p>
        </w:tc>
        <w:tc>
          <w:tcPr>
            <w:tcW w:w="624" w:type="pct"/>
            <w:tcBorders>
              <w:top w:val="single" w:sz="8" w:space="0" w:color="AEAEAE"/>
              <w:left w:val="single" w:sz="8" w:space="0" w:color="E0E0E0"/>
              <w:bottom w:val="single" w:sz="8" w:space="0" w:color="AEAEAE"/>
              <w:right w:val="single" w:sz="8" w:space="0" w:color="E0E0E0"/>
            </w:tcBorders>
            <w:shd w:val="clear" w:color="auto" w:fill="F9F9FB"/>
          </w:tcPr>
          <w:p w14:paraId="1782F120"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15.813</w:t>
            </w:r>
          </w:p>
        </w:tc>
        <w:tc>
          <w:tcPr>
            <w:tcW w:w="476" w:type="pct"/>
            <w:tcBorders>
              <w:top w:val="single" w:sz="8" w:space="0" w:color="AEAEAE"/>
              <w:left w:val="single" w:sz="8" w:space="0" w:color="E0E0E0"/>
              <w:bottom w:val="single" w:sz="8" w:space="0" w:color="AEAEAE"/>
              <w:right w:val="single" w:sz="8" w:space="0" w:color="E0E0E0"/>
            </w:tcBorders>
            <w:shd w:val="clear" w:color="auto" w:fill="F9F9FB"/>
          </w:tcPr>
          <w:p w14:paraId="156924C1"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4.565</w:t>
            </w:r>
          </w:p>
        </w:tc>
        <w:tc>
          <w:tcPr>
            <w:tcW w:w="686" w:type="pct"/>
            <w:tcBorders>
              <w:top w:val="single" w:sz="8" w:space="0" w:color="AEAEAE"/>
              <w:left w:val="single" w:sz="8" w:space="0" w:color="E0E0E0"/>
              <w:bottom w:val="single" w:sz="8" w:space="0" w:color="AEAEAE"/>
              <w:right w:val="single" w:sz="8" w:space="0" w:color="E0E0E0"/>
            </w:tcBorders>
            <w:shd w:val="clear" w:color="auto" w:fill="F9F9FB"/>
          </w:tcPr>
          <w:p w14:paraId="7DB3C891"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85.62</w:t>
            </w:r>
          </w:p>
        </w:tc>
        <w:tc>
          <w:tcPr>
            <w:tcW w:w="687" w:type="pct"/>
            <w:tcBorders>
              <w:top w:val="single" w:sz="8" w:space="0" w:color="AEAEAE"/>
              <w:left w:val="single" w:sz="8" w:space="0" w:color="E0E0E0"/>
              <w:bottom w:val="single" w:sz="8" w:space="0" w:color="AEAEAE"/>
              <w:right w:val="single" w:sz="8" w:space="0" w:color="E0E0E0"/>
            </w:tcBorders>
            <w:shd w:val="clear" w:color="auto" w:fill="F9F9FB"/>
          </w:tcPr>
          <w:p w14:paraId="75225550"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105.71</w:t>
            </w:r>
          </w:p>
        </w:tc>
        <w:tc>
          <w:tcPr>
            <w:tcW w:w="476" w:type="pct"/>
            <w:tcBorders>
              <w:top w:val="single" w:sz="8" w:space="0" w:color="AEAEAE"/>
              <w:left w:val="single" w:sz="8" w:space="0" w:color="E0E0E0"/>
              <w:bottom w:val="single" w:sz="8" w:space="0" w:color="AEAEAE"/>
              <w:right w:val="single" w:sz="8" w:space="0" w:color="E0E0E0"/>
            </w:tcBorders>
            <w:shd w:val="clear" w:color="auto" w:fill="F9F9FB"/>
          </w:tcPr>
          <w:p w14:paraId="412FDAD2"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74</w:t>
            </w:r>
          </w:p>
        </w:tc>
        <w:tc>
          <w:tcPr>
            <w:tcW w:w="475" w:type="pct"/>
            <w:tcBorders>
              <w:top w:val="single" w:sz="8" w:space="0" w:color="AEAEAE"/>
              <w:left w:val="single" w:sz="8" w:space="0" w:color="E0E0E0"/>
              <w:bottom w:val="single" w:sz="8" w:space="0" w:color="AEAEAE"/>
              <w:right w:val="nil"/>
            </w:tcBorders>
            <w:shd w:val="clear" w:color="auto" w:fill="F9F9FB"/>
          </w:tcPr>
          <w:p w14:paraId="63EA6E66"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123</w:t>
            </w:r>
          </w:p>
        </w:tc>
      </w:tr>
      <w:tr w:rsidR="00CE3092" w:rsidRPr="00211B30" w14:paraId="01DFB11E" w14:textId="77777777" w:rsidTr="00211B30">
        <w:trPr>
          <w:cantSplit/>
          <w:trHeight w:val="348"/>
        </w:trPr>
        <w:tc>
          <w:tcPr>
            <w:tcW w:w="623" w:type="pct"/>
            <w:tcBorders>
              <w:top w:val="single" w:sz="8" w:space="0" w:color="AEAEAE"/>
              <w:left w:val="nil"/>
              <w:bottom w:val="single" w:sz="8" w:space="0" w:color="152935"/>
              <w:right w:val="nil"/>
            </w:tcBorders>
            <w:shd w:val="clear" w:color="auto" w:fill="E0E0E0"/>
          </w:tcPr>
          <w:p w14:paraId="3A5DB37E" w14:textId="77777777" w:rsidR="007E4E02" w:rsidRPr="00211B30" w:rsidRDefault="00094DDF" w:rsidP="00EE3D5F">
            <w:pPr>
              <w:autoSpaceDE w:val="0"/>
              <w:autoSpaceDN w:val="0"/>
              <w:adjustRightInd w:val="0"/>
              <w:spacing w:after="0" w:line="240" w:lineRule="auto"/>
              <w:rPr>
                <w:rFonts w:ascii="Arial" w:hAnsi="Arial" w:cs="Ali_K_Sahifa Bold"/>
                <w:color w:val="264A60"/>
                <w:sz w:val="20"/>
                <w:szCs w:val="20"/>
              </w:rPr>
            </w:pPr>
            <w:r w:rsidRPr="00211B30">
              <w:rPr>
                <w:rFonts w:ascii="Arial" w:hAnsi="Arial" w:cs="Ali_K_Sahifa Bold" w:hint="cs"/>
                <w:color w:val="264A60"/>
                <w:sz w:val="20"/>
                <w:szCs w:val="20"/>
                <w:rtl/>
              </w:rPr>
              <w:t>سةرجةم</w:t>
            </w:r>
          </w:p>
        </w:tc>
        <w:tc>
          <w:tcPr>
            <w:tcW w:w="476" w:type="pct"/>
            <w:tcBorders>
              <w:top w:val="single" w:sz="8" w:space="0" w:color="AEAEAE"/>
              <w:left w:val="nil"/>
              <w:bottom w:val="single" w:sz="8" w:space="0" w:color="152935"/>
              <w:right w:val="single" w:sz="8" w:space="0" w:color="E0E0E0"/>
            </w:tcBorders>
            <w:shd w:val="clear" w:color="auto" w:fill="F9F9FB"/>
          </w:tcPr>
          <w:p w14:paraId="37BBBD71"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36</w:t>
            </w:r>
          </w:p>
        </w:tc>
        <w:tc>
          <w:tcPr>
            <w:tcW w:w="476" w:type="pct"/>
            <w:tcBorders>
              <w:top w:val="single" w:sz="8" w:space="0" w:color="AEAEAE"/>
              <w:left w:val="single" w:sz="8" w:space="0" w:color="E0E0E0"/>
              <w:bottom w:val="single" w:sz="8" w:space="0" w:color="152935"/>
              <w:right w:val="single" w:sz="8" w:space="0" w:color="E0E0E0"/>
            </w:tcBorders>
            <w:shd w:val="clear" w:color="auto" w:fill="F9F9FB"/>
          </w:tcPr>
          <w:p w14:paraId="385F7BA2"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83.25</w:t>
            </w:r>
          </w:p>
        </w:tc>
        <w:tc>
          <w:tcPr>
            <w:tcW w:w="624" w:type="pct"/>
            <w:tcBorders>
              <w:top w:val="single" w:sz="8" w:space="0" w:color="AEAEAE"/>
              <w:left w:val="single" w:sz="8" w:space="0" w:color="E0E0E0"/>
              <w:bottom w:val="single" w:sz="8" w:space="0" w:color="152935"/>
              <w:right w:val="single" w:sz="8" w:space="0" w:color="E0E0E0"/>
            </w:tcBorders>
            <w:shd w:val="clear" w:color="auto" w:fill="F9F9FB"/>
          </w:tcPr>
          <w:p w14:paraId="4216B8B0"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15.494</w:t>
            </w:r>
          </w:p>
        </w:tc>
        <w:tc>
          <w:tcPr>
            <w:tcW w:w="476" w:type="pct"/>
            <w:tcBorders>
              <w:top w:val="single" w:sz="8" w:space="0" w:color="AEAEAE"/>
              <w:left w:val="single" w:sz="8" w:space="0" w:color="E0E0E0"/>
              <w:bottom w:val="single" w:sz="8" w:space="0" w:color="152935"/>
              <w:right w:val="single" w:sz="8" w:space="0" w:color="E0E0E0"/>
            </w:tcBorders>
            <w:shd w:val="clear" w:color="auto" w:fill="F9F9FB"/>
          </w:tcPr>
          <w:p w14:paraId="7CB812AC"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2.582</w:t>
            </w:r>
          </w:p>
        </w:tc>
        <w:tc>
          <w:tcPr>
            <w:tcW w:w="686" w:type="pct"/>
            <w:tcBorders>
              <w:top w:val="single" w:sz="8" w:space="0" w:color="AEAEAE"/>
              <w:left w:val="single" w:sz="8" w:space="0" w:color="E0E0E0"/>
              <w:bottom w:val="single" w:sz="8" w:space="0" w:color="152935"/>
              <w:right w:val="single" w:sz="8" w:space="0" w:color="E0E0E0"/>
            </w:tcBorders>
            <w:shd w:val="clear" w:color="auto" w:fill="F9F9FB"/>
          </w:tcPr>
          <w:p w14:paraId="3CB14F6A"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78.01</w:t>
            </w:r>
          </w:p>
        </w:tc>
        <w:tc>
          <w:tcPr>
            <w:tcW w:w="687" w:type="pct"/>
            <w:tcBorders>
              <w:top w:val="single" w:sz="8" w:space="0" w:color="AEAEAE"/>
              <w:left w:val="single" w:sz="8" w:space="0" w:color="E0E0E0"/>
              <w:bottom w:val="single" w:sz="8" w:space="0" w:color="152935"/>
              <w:right w:val="single" w:sz="8" w:space="0" w:color="E0E0E0"/>
            </w:tcBorders>
            <w:shd w:val="clear" w:color="auto" w:fill="F9F9FB"/>
          </w:tcPr>
          <w:p w14:paraId="794063CE"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88.49</w:t>
            </w:r>
          </w:p>
        </w:tc>
        <w:tc>
          <w:tcPr>
            <w:tcW w:w="476" w:type="pct"/>
            <w:tcBorders>
              <w:top w:val="single" w:sz="8" w:space="0" w:color="AEAEAE"/>
              <w:left w:val="single" w:sz="8" w:space="0" w:color="E0E0E0"/>
              <w:bottom w:val="single" w:sz="8" w:space="0" w:color="152935"/>
              <w:right w:val="single" w:sz="8" w:space="0" w:color="E0E0E0"/>
            </w:tcBorders>
            <w:shd w:val="clear" w:color="auto" w:fill="F9F9FB"/>
          </w:tcPr>
          <w:p w14:paraId="3641CEEC"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61</w:t>
            </w:r>
          </w:p>
        </w:tc>
        <w:tc>
          <w:tcPr>
            <w:tcW w:w="475" w:type="pct"/>
            <w:tcBorders>
              <w:top w:val="single" w:sz="8" w:space="0" w:color="AEAEAE"/>
              <w:left w:val="single" w:sz="8" w:space="0" w:color="E0E0E0"/>
              <w:bottom w:val="single" w:sz="8" w:space="0" w:color="152935"/>
              <w:right w:val="nil"/>
            </w:tcBorders>
            <w:shd w:val="clear" w:color="auto" w:fill="F9F9FB"/>
          </w:tcPr>
          <w:p w14:paraId="15ABFB98" w14:textId="77777777" w:rsidR="007E4E02" w:rsidRPr="00211B30" w:rsidRDefault="007E4E02" w:rsidP="00EE3D5F">
            <w:pPr>
              <w:autoSpaceDE w:val="0"/>
              <w:autoSpaceDN w:val="0"/>
              <w:adjustRightInd w:val="0"/>
              <w:spacing w:after="0" w:line="240" w:lineRule="auto"/>
              <w:jc w:val="right"/>
              <w:rPr>
                <w:rFonts w:ascii="Arial" w:hAnsi="Arial" w:cs="Ali_K_Sahifa Bold"/>
                <w:color w:val="010205"/>
                <w:sz w:val="20"/>
                <w:szCs w:val="20"/>
              </w:rPr>
            </w:pPr>
            <w:r w:rsidRPr="00211B30">
              <w:rPr>
                <w:rFonts w:ascii="Arial" w:hAnsi="Arial" w:cs="Ali_K_Sahifa Bold"/>
                <w:color w:val="010205"/>
                <w:sz w:val="20"/>
                <w:szCs w:val="20"/>
              </w:rPr>
              <w:t>123</w:t>
            </w:r>
          </w:p>
        </w:tc>
      </w:tr>
    </w:tbl>
    <w:p w14:paraId="65211670" w14:textId="77777777" w:rsidR="00F700B8" w:rsidRDefault="00F700B8" w:rsidP="00EE3D5F">
      <w:pPr>
        <w:bidi/>
        <w:spacing w:after="0" w:line="240" w:lineRule="auto"/>
        <w:jc w:val="both"/>
        <w:rPr>
          <w:rFonts w:cs="Ali_K_Sahifa"/>
          <w:b/>
          <w:bCs/>
          <w:sz w:val="24"/>
          <w:szCs w:val="24"/>
          <w:rtl/>
          <w:lang w:bidi="ar-IQ"/>
        </w:rPr>
      </w:pPr>
    </w:p>
    <w:p w14:paraId="431F99DE" w14:textId="77777777" w:rsidR="00211B30" w:rsidRDefault="00211B30" w:rsidP="00EE3D5F">
      <w:pPr>
        <w:bidi/>
        <w:spacing w:after="0" w:line="240" w:lineRule="auto"/>
        <w:jc w:val="both"/>
        <w:rPr>
          <w:rFonts w:cs="Ali_K_Sahifa Bold"/>
          <w:sz w:val="24"/>
          <w:szCs w:val="24"/>
          <w:rtl/>
          <w:lang w:bidi="ar-IQ"/>
        </w:rPr>
        <w:sectPr w:rsidR="00211B30" w:rsidSect="00211B30">
          <w:type w:val="continuous"/>
          <w:pgSz w:w="11906" w:h="16838" w:code="9"/>
          <w:pgMar w:top="1134" w:right="1418" w:bottom="1134" w:left="1134" w:header="397" w:footer="680" w:gutter="0"/>
          <w:cols w:space="720"/>
          <w:rtlGutter/>
          <w:docGrid w:linePitch="360"/>
        </w:sectPr>
      </w:pPr>
    </w:p>
    <w:p w14:paraId="1857B715" w14:textId="0F5B7837" w:rsidR="002B7910" w:rsidRPr="00380384" w:rsidRDefault="00AE2277" w:rsidP="00EE3D5F">
      <w:pPr>
        <w:bidi/>
        <w:spacing w:after="0" w:line="240" w:lineRule="auto"/>
        <w:jc w:val="both"/>
        <w:rPr>
          <w:rFonts w:cs="Ali_K_Sahifa"/>
          <w:sz w:val="24"/>
          <w:szCs w:val="24"/>
          <w:rtl/>
          <w:lang w:bidi="ar-IQ"/>
        </w:rPr>
      </w:pPr>
      <w:r w:rsidRPr="00B74C85">
        <w:rPr>
          <w:rFonts w:cs="Ali_K_Sahifa Bold" w:hint="cs"/>
          <w:sz w:val="24"/>
          <w:szCs w:val="24"/>
          <w:rtl/>
          <w:lang w:bidi="ar-IQ"/>
        </w:rPr>
        <w:t>10</w:t>
      </w:r>
      <w:commentRangeStart w:id="6"/>
      <w:r w:rsidR="002F1343" w:rsidRPr="00B74C85">
        <w:rPr>
          <w:rFonts w:cs="Ali_K_Sahifa Bold" w:hint="cs"/>
          <w:sz w:val="24"/>
          <w:szCs w:val="24"/>
          <w:rtl/>
          <w:lang w:bidi="ar-IQ"/>
        </w:rPr>
        <w:t>-</w:t>
      </w:r>
      <w:r w:rsidR="00A878E6" w:rsidRPr="00B74C85">
        <w:rPr>
          <w:rFonts w:cs="Ali_K_Sahifa Bold" w:hint="cs"/>
          <w:sz w:val="24"/>
          <w:szCs w:val="24"/>
          <w:rtl/>
          <w:lang w:bidi="ar-IQ"/>
        </w:rPr>
        <w:t xml:space="preserve">رِاستطؤيى  </w:t>
      </w:r>
      <w:commentRangeEnd w:id="6"/>
      <w:r w:rsidR="00D369FD" w:rsidRPr="00B74C85">
        <w:rPr>
          <w:rStyle w:val="CommentReference"/>
          <w:rFonts w:cs="Ali_K_Sahifa Bold"/>
          <w:rtl/>
        </w:rPr>
        <w:commentReference w:id="6"/>
      </w:r>
      <w:r w:rsidR="00A878E6" w:rsidRPr="00B74C85">
        <w:rPr>
          <w:rFonts w:cs="Ali_K_Sahifa Bold" w:hint="cs"/>
          <w:sz w:val="24"/>
          <w:szCs w:val="24"/>
          <w:rtl/>
          <w:lang w:bidi="ar-IQ"/>
        </w:rPr>
        <w:t>و باوةريى ذ</w:t>
      </w:r>
      <w:r w:rsidR="00090EE7" w:rsidRPr="00B74C85">
        <w:rPr>
          <w:rFonts w:cs="Ali_K_Sahifa Bold" w:hint="cs"/>
          <w:sz w:val="24"/>
          <w:szCs w:val="24"/>
          <w:rtl/>
          <w:lang w:bidi="ar-IQ"/>
        </w:rPr>
        <w:t xml:space="preserve"> </w:t>
      </w:r>
      <w:r w:rsidR="00A878E6" w:rsidRPr="00B74C85">
        <w:rPr>
          <w:rFonts w:cs="Ali_K_Sahifa Bold" w:hint="cs"/>
          <w:sz w:val="24"/>
          <w:szCs w:val="24"/>
          <w:rtl/>
          <w:lang w:bidi="ar-IQ"/>
        </w:rPr>
        <w:t xml:space="preserve"> </w:t>
      </w:r>
      <w:r w:rsidR="00EA33B3" w:rsidRPr="00B74C85">
        <w:rPr>
          <w:rFonts w:cs="Ali_K_Sahifa Bold" w:hint="cs"/>
          <w:sz w:val="24"/>
          <w:szCs w:val="24"/>
          <w:rtl/>
          <w:lang w:bidi="ar-IQ"/>
        </w:rPr>
        <w:t>تاقيكرن</w:t>
      </w:r>
      <w:r w:rsidR="00090EE7" w:rsidRPr="00B74C85">
        <w:rPr>
          <w:rFonts w:cs="Ali_K_Sahifa Bold" w:hint="cs"/>
          <w:sz w:val="24"/>
          <w:szCs w:val="24"/>
          <w:rtl/>
          <w:lang w:bidi="ar-IQ"/>
        </w:rPr>
        <w:t xml:space="preserve"> و ثرسياريَن </w:t>
      </w:r>
      <w:r w:rsidR="00E20BA0" w:rsidRPr="00B74C85">
        <w:rPr>
          <w:rFonts w:cs="Ali_K_Sahifa Bold" w:hint="cs"/>
          <w:sz w:val="24"/>
          <w:szCs w:val="24"/>
          <w:rtl/>
          <w:lang w:bidi="ar-IQ"/>
        </w:rPr>
        <w:t xml:space="preserve">ظةكؤلينىَ : </w:t>
      </w:r>
      <w:r w:rsidR="00E20BA0" w:rsidRPr="00380384">
        <w:rPr>
          <w:rFonts w:cs="Ali_K_Sahifa" w:hint="cs"/>
          <w:sz w:val="24"/>
          <w:szCs w:val="24"/>
          <w:rtl/>
          <w:lang w:bidi="ar-IQ"/>
        </w:rPr>
        <w:t xml:space="preserve">ظةكؤلين لدويظ </w:t>
      </w:r>
      <w:r w:rsidR="00EA33B3" w:rsidRPr="00380384">
        <w:rPr>
          <w:rFonts w:cs="Ali_K_Sahifa" w:hint="cs"/>
          <w:sz w:val="24"/>
          <w:szCs w:val="24"/>
          <w:rtl/>
          <w:lang w:bidi="ar-IQ"/>
        </w:rPr>
        <w:t>تاقيكرن</w:t>
      </w:r>
      <w:r w:rsidR="00840F3E">
        <w:rPr>
          <w:rFonts w:cs="Ali_K_Sahifa" w:hint="cs"/>
          <w:sz w:val="24"/>
          <w:szCs w:val="24"/>
          <w:rtl/>
          <w:lang w:bidi="ar-IQ"/>
        </w:rPr>
        <w:t>ةكا حةظت كارتى هاتيية ئةنجامدان</w:t>
      </w:r>
      <w:r w:rsidR="00E20BA0" w:rsidRPr="00380384">
        <w:rPr>
          <w:rFonts w:cs="Ali_K_Sahifa" w:hint="cs"/>
          <w:sz w:val="24"/>
          <w:szCs w:val="24"/>
          <w:rtl/>
          <w:lang w:bidi="ar-IQ"/>
        </w:rPr>
        <w:t>،</w:t>
      </w:r>
      <w:r w:rsidR="00840F3E">
        <w:rPr>
          <w:rFonts w:cs="Ali_K_Sahifa" w:hint="cs"/>
          <w:sz w:val="24"/>
          <w:szCs w:val="24"/>
          <w:rtl/>
          <w:lang w:bidi="ar-IQ"/>
        </w:rPr>
        <w:t xml:space="preserve"> كو هةر كارتةك ب ناظ</w:t>
      </w:r>
      <w:r w:rsidR="00CA45B7" w:rsidRPr="00380384">
        <w:rPr>
          <w:rFonts w:cs="Ali_K_Sahifa" w:hint="cs"/>
          <w:sz w:val="24"/>
          <w:szCs w:val="24"/>
          <w:rtl/>
          <w:lang w:bidi="ar-IQ"/>
        </w:rPr>
        <w:t xml:space="preserve"> ذ كؤثييا زمانىَ عةرةبى بؤ زمانىَ كوردى هاتيية كرن (</w:t>
      </w:r>
      <w:r w:rsidR="006C4809" w:rsidRPr="00380384">
        <w:rPr>
          <w:rFonts w:cs="Ali-A-Sahifa" w:hint="cs"/>
          <w:sz w:val="24"/>
          <w:szCs w:val="24"/>
          <w:rtl/>
          <w:lang w:bidi="ar-IQ"/>
        </w:rPr>
        <w:t>فؤاد،2016</w:t>
      </w:r>
      <w:r w:rsidR="006C4809" w:rsidRPr="00380384">
        <w:rPr>
          <w:rFonts w:cs="Ali_K_Sahifa" w:hint="cs"/>
          <w:sz w:val="24"/>
          <w:szCs w:val="24"/>
          <w:rtl/>
          <w:lang w:bidi="ar-IQ"/>
        </w:rPr>
        <w:t xml:space="preserve">) </w:t>
      </w:r>
      <w:r w:rsidR="00E20BA0" w:rsidRPr="00380384">
        <w:rPr>
          <w:rFonts w:cs="Ali_K_Sahifa" w:hint="cs"/>
          <w:sz w:val="24"/>
          <w:szCs w:val="24"/>
          <w:rtl/>
          <w:lang w:bidi="ar-IQ"/>
        </w:rPr>
        <w:t xml:space="preserve">و </w:t>
      </w:r>
      <w:r w:rsidR="00EA33B3" w:rsidRPr="00380384">
        <w:rPr>
          <w:rFonts w:cs="Ali_K_Sahifa" w:hint="cs"/>
          <w:sz w:val="24"/>
          <w:szCs w:val="24"/>
          <w:rtl/>
          <w:lang w:bidi="ar-IQ"/>
        </w:rPr>
        <w:t>تاقيكرن</w:t>
      </w:r>
      <w:r w:rsidR="006C4809" w:rsidRPr="00380384">
        <w:rPr>
          <w:rFonts w:cs="Ali_K_Sahifa" w:hint="cs"/>
          <w:sz w:val="24"/>
          <w:szCs w:val="24"/>
          <w:rtl/>
          <w:lang w:bidi="ar-IQ"/>
        </w:rPr>
        <w:t xml:space="preserve"> </w:t>
      </w:r>
      <w:r w:rsidR="00E20BA0" w:rsidRPr="00380384">
        <w:rPr>
          <w:rFonts w:cs="Ali_K_Sahifa" w:hint="cs"/>
          <w:sz w:val="24"/>
          <w:szCs w:val="24"/>
          <w:rtl/>
          <w:lang w:bidi="ar-IQ"/>
        </w:rPr>
        <w:t>ب ئةظى شيَوةيىَ لخوارىَ ية:</w:t>
      </w:r>
    </w:p>
    <w:p w14:paraId="781758F9" w14:textId="77777777" w:rsidR="00DC713A" w:rsidRPr="00380384" w:rsidRDefault="00DC713A" w:rsidP="00EE3D5F">
      <w:pPr>
        <w:bidi/>
        <w:spacing w:after="0" w:line="240" w:lineRule="auto"/>
        <w:jc w:val="both"/>
        <w:rPr>
          <w:rFonts w:cs="Ali_K_Sahifa"/>
          <w:sz w:val="24"/>
          <w:szCs w:val="24"/>
          <w:rtl/>
          <w:lang w:bidi="ar-IQ"/>
        </w:rPr>
      </w:pPr>
      <w:r w:rsidRPr="00380384">
        <w:rPr>
          <w:rFonts w:cs="Ali_K_Sahifa" w:hint="cs"/>
          <w:sz w:val="24"/>
          <w:szCs w:val="24"/>
          <w:rtl/>
          <w:lang w:bidi="ar-IQ"/>
        </w:rPr>
        <w:t>1-</w:t>
      </w:r>
      <w:r w:rsidR="00EA33B3" w:rsidRPr="00380384">
        <w:rPr>
          <w:rFonts w:cs="Ali_K_Sahifa" w:hint="cs"/>
          <w:sz w:val="24"/>
          <w:szCs w:val="24"/>
          <w:rtl/>
          <w:lang w:bidi="ar-IQ"/>
        </w:rPr>
        <w:t>تاقيكرن</w:t>
      </w:r>
      <w:r w:rsidRPr="00380384">
        <w:rPr>
          <w:rFonts w:cs="Ali_K_Sahifa" w:hint="cs"/>
          <w:sz w:val="24"/>
          <w:szCs w:val="24"/>
          <w:rtl/>
          <w:lang w:bidi="ar-IQ"/>
        </w:rPr>
        <w:t xml:space="preserve"> ذ حةظت كارتا</w:t>
      </w:r>
      <w:r w:rsidR="005D24B9" w:rsidRPr="00380384">
        <w:rPr>
          <w:rFonts w:cs="Ali_K_Sahifa" w:hint="cs"/>
          <w:sz w:val="24"/>
          <w:szCs w:val="24"/>
          <w:rtl/>
          <w:lang w:bidi="ar-IQ"/>
        </w:rPr>
        <w:t>ن</w:t>
      </w:r>
      <w:r w:rsidRPr="00380384">
        <w:rPr>
          <w:rFonts w:cs="Ali_K_Sahifa" w:hint="cs"/>
          <w:sz w:val="24"/>
          <w:szCs w:val="24"/>
          <w:rtl/>
          <w:lang w:bidi="ar-IQ"/>
        </w:rPr>
        <w:t xml:space="preserve"> ثيَكدهيَت و ئةظ كارتة ب ناظىَ </w:t>
      </w:r>
      <w:r w:rsidR="00EA33B3" w:rsidRPr="00380384">
        <w:rPr>
          <w:rFonts w:cs="Ali_K_Sahifa" w:hint="cs"/>
          <w:sz w:val="24"/>
          <w:szCs w:val="24"/>
          <w:rtl/>
          <w:lang w:bidi="ar-IQ"/>
        </w:rPr>
        <w:t>تاقيكرن</w:t>
      </w:r>
      <w:r w:rsidR="00940DC5" w:rsidRPr="00380384">
        <w:rPr>
          <w:rFonts w:cs="Ali_K_Sahifa" w:hint="cs"/>
          <w:sz w:val="24"/>
          <w:szCs w:val="24"/>
          <w:rtl/>
          <w:lang w:bidi="ar-IQ"/>
        </w:rPr>
        <w:t xml:space="preserve">ان </w:t>
      </w:r>
      <w:r w:rsidRPr="00380384">
        <w:rPr>
          <w:rFonts w:cs="Ali_K_Sahifa" w:hint="cs"/>
          <w:sz w:val="24"/>
          <w:szCs w:val="24"/>
          <w:rtl/>
          <w:lang w:bidi="ar-IQ"/>
        </w:rPr>
        <w:t xml:space="preserve"> دهيَتة نياسين.</w:t>
      </w:r>
    </w:p>
    <w:p w14:paraId="32BD3913" w14:textId="77777777" w:rsidR="00DC713A" w:rsidRPr="00380384" w:rsidRDefault="00DC713A" w:rsidP="00EE3D5F">
      <w:pPr>
        <w:bidi/>
        <w:spacing w:after="0" w:line="240" w:lineRule="auto"/>
        <w:jc w:val="both"/>
        <w:rPr>
          <w:rFonts w:cs="Ali_K_Sahifa"/>
          <w:sz w:val="24"/>
          <w:szCs w:val="24"/>
          <w:rtl/>
          <w:lang w:bidi="ar-IQ"/>
        </w:rPr>
      </w:pPr>
      <w:r w:rsidRPr="00380384">
        <w:rPr>
          <w:rFonts w:cs="Ali_K_Sahifa" w:hint="cs"/>
          <w:sz w:val="24"/>
          <w:szCs w:val="24"/>
          <w:rtl/>
          <w:lang w:bidi="ar-IQ"/>
        </w:rPr>
        <w:t xml:space="preserve">2-هةر </w:t>
      </w:r>
      <w:r w:rsidR="00EA33B3" w:rsidRPr="00380384">
        <w:rPr>
          <w:rFonts w:cs="Ali_K_Sahifa" w:hint="cs"/>
          <w:sz w:val="24"/>
          <w:szCs w:val="24"/>
          <w:rtl/>
          <w:lang w:bidi="ar-IQ"/>
        </w:rPr>
        <w:t>تاقيكرن</w:t>
      </w:r>
      <w:r w:rsidRPr="00380384">
        <w:rPr>
          <w:rFonts w:cs="Ali_K_Sahifa" w:hint="cs"/>
          <w:sz w:val="24"/>
          <w:szCs w:val="24"/>
          <w:rtl/>
          <w:lang w:bidi="ar-IQ"/>
        </w:rPr>
        <w:t>ةك ب ناظةكىَ دهيَتةنياسين</w:t>
      </w:r>
      <w:r w:rsidR="005D24B9" w:rsidRPr="00380384">
        <w:rPr>
          <w:rFonts w:cs="Ali_K_Sahifa" w:hint="cs"/>
          <w:sz w:val="24"/>
          <w:szCs w:val="24"/>
          <w:rtl/>
          <w:lang w:bidi="ar-IQ"/>
        </w:rPr>
        <w:t xml:space="preserve"> </w:t>
      </w:r>
      <w:r w:rsidRPr="00380384">
        <w:rPr>
          <w:rFonts w:cs="Ali_K_Sahifa" w:hint="cs"/>
          <w:sz w:val="24"/>
          <w:szCs w:val="24"/>
          <w:rtl/>
          <w:lang w:bidi="ar-IQ"/>
        </w:rPr>
        <w:t>.</w:t>
      </w:r>
    </w:p>
    <w:p w14:paraId="2043680B" w14:textId="77777777" w:rsidR="00F04A43" w:rsidRPr="00380384" w:rsidRDefault="00F04A43" w:rsidP="00EE3D5F">
      <w:pPr>
        <w:bidi/>
        <w:spacing w:after="0" w:line="240" w:lineRule="auto"/>
        <w:jc w:val="both"/>
        <w:rPr>
          <w:rFonts w:cs="Ali_K_Sahifa"/>
          <w:sz w:val="24"/>
          <w:szCs w:val="24"/>
          <w:rtl/>
          <w:lang w:bidi="ar-IQ"/>
        </w:rPr>
      </w:pPr>
      <w:r w:rsidRPr="00380384">
        <w:rPr>
          <w:rFonts w:cs="Ali_K_Sahifa" w:hint="cs"/>
          <w:sz w:val="24"/>
          <w:szCs w:val="24"/>
          <w:rtl/>
          <w:lang w:bidi="ar-IQ"/>
        </w:rPr>
        <w:t>3-</w:t>
      </w:r>
      <w:r w:rsidR="00940DC5" w:rsidRPr="00380384">
        <w:rPr>
          <w:rFonts w:cs="Ali_K_Sahifa" w:hint="cs"/>
          <w:sz w:val="24"/>
          <w:szCs w:val="24"/>
          <w:rtl/>
          <w:lang w:bidi="ar-IQ"/>
        </w:rPr>
        <w:t xml:space="preserve"> بؤ هةر ستووينةك</w:t>
      </w:r>
      <w:r w:rsidR="001B572D" w:rsidRPr="00380384">
        <w:rPr>
          <w:rFonts w:cs="Ali_K_Sahifa" w:hint="cs"/>
          <w:sz w:val="24"/>
          <w:szCs w:val="24"/>
          <w:rtl/>
          <w:lang w:bidi="ar-IQ"/>
        </w:rPr>
        <w:t xml:space="preserve">ىَ </w:t>
      </w:r>
      <w:r w:rsidR="00EA33B3" w:rsidRPr="00380384">
        <w:rPr>
          <w:rFonts w:cs="Ali_K_Sahifa" w:hint="cs"/>
          <w:sz w:val="24"/>
          <w:szCs w:val="24"/>
          <w:rtl/>
          <w:lang w:bidi="ar-IQ"/>
        </w:rPr>
        <w:t>تاقيكرن</w:t>
      </w:r>
      <w:r w:rsidR="001B572D" w:rsidRPr="00380384">
        <w:rPr>
          <w:rFonts w:cs="Ali_K_Sahifa" w:hint="cs"/>
          <w:sz w:val="24"/>
          <w:szCs w:val="24"/>
          <w:rtl/>
          <w:lang w:bidi="ar-IQ"/>
        </w:rPr>
        <w:t>ىَ (20%) نمرة هاتيية دانان</w:t>
      </w:r>
      <w:r w:rsidR="00940DC5" w:rsidRPr="00380384">
        <w:rPr>
          <w:rFonts w:cs="Ali_K_Sahifa" w:hint="cs"/>
          <w:sz w:val="24"/>
          <w:szCs w:val="24"/>
          <w:rtl/>
          <w:lang w:bidi="ar-IQ"/>
        </w:rPr>
        <w:t xml:space="preserve"> و </w:t>
      </w:r>
      <w:r w:rsidR="00EA33B3" w:rsidRPr="00380384">
        <w:rPr>
          <w:rFonts w:cs="Ali_K_Sahifa" w:hint="cs"/>
          <w:sz w:val="24"/>
          <w:szCs w:val="24"/>
          <w:rtl/>
          <w:lang w:bidi="ar-IQ"/>
        </w:rPr>
        <w:t>تاقيكرن</w:t>
      </w:r>
      <w:r w:rsidR="00940DC5" w:rsidRPr="00380384">
        <w:rPr>
          <w:rFonts w:cs="Ali_K_Sahifa" w:hint="cs"/>
          <w:sz w:val="24"/>
          <w:szCs w:val="24"/>
          <w:rtl/>
          <w:lang w:bidi="ar-IQ"/>
        </w:rPr>
        <w:t>ا بىَ ستووين</w:t>
      </w:r>
      <w:r w:rsidR="00BD21B3" w:rsidRPr="00380384">
        <w:rPr>
          <w:rFonts w:cs="Ali_K_Sahifa" w:hint="cs"/>
          <w:sz w:val="24"/>
          <w:szCs w:val="24"/>
          <w:rtl/>
          <w:lang w:bidi="ar-IQ"/>
        </w:rPr>
        <w:t xml:space="preserve"> ذى</w:t>
      </w:r>
      <w:r w:rsidR="00940DC5" w:rsidRPr="00380384">
        <w:rPr>
          <w:rFonts w:cs="Ali_K_Sahifa" w:hint="cs"/>
          <w:sz w:val="24"/>
          <w:szCs w:val="24"/>
          <w:rtl/>
          <w:lang w:bidi="ar-IQ"/>
        </w:rPr>
        <w:t xml:space="preserve">  هةر </w:t>
      </w:r>
      <w:r w:rsidRPr="00380384">
        <w:rPr>
          <w:rFonts w:cs="Ali_K_Sahifa" w:hint="cs"/>
          <w:sz w:val="24"/>
          <w:szCs w:val="24"/>
          <w:rtl/>
          <w:lang w:bidi="ar-IQ"/>
        </w:rPr>
        <w:t xml:space="preserve"> ذ (20%) نمرةيانة.</w:t>
      </w:r>
    </w:p>
    <w:p w14:paraId="1E1046CE" w14:textId="77777777" w:rsidR="00540581" w:rsidRDefault="00F04A43" w:rsidP="00540581">
      <w:pPr>
        <w:bidi/>
        <w:spacing w:after="0" w:line="240" w:lineRule="auto"/>
        <w:jc w:val="both"/>
      </w:pPr>
      <w:r w:rsidRPr="00380384">
        <w:rPr>
          <w:rFonts w:cs="Ali_K_Sahifa" w:hint="cs"/>
          <w:sz w:val="24"/>
          <w:szCs w:val="24"/>
          <w:rtl/>
          <w:lang w:bidi="ar-IQ"/>
        </w:rPr>
        <w:t>4-</w:t>
      </w:r>
      <w:r w:rsidR="00EA33B3" w:rsidRPr="00380384">
        <w:rPr>
          <w:rFonts w:cs="Ali_K_Sahifa" w:hint="cs"/>
          <w:sz w:val="24"/>
          <w:szCs w:val="24"/>
          <w:rtl/>
          <w:lang w:bidi="ar-IQ"/>
        </w:rPr>
        <w:t>تاقيكرن</w:t>
      </w:r>
      <w:r w:rsidR="001C1B5D">
        <w:rPr>
          <w:rFonts w:cs="Ali_K_Sahifa" w:hint="cs"/>
          <w:sz w:val="24"/>
          <w:szCs w:val="24"/>
          <w:rtl/>
          <w:lang w:bidi="ar-IQ"/>
        </w:rPr>
        <w:t xml:space="preserve"> تايبةتة ب زارِؤكيَن نةخؤشيا خ</w:t>
      </w:r>
      <w:r w:rsidR="00940DC5" w:rsidRPr="00380384">
        <w:rPr>
          <w:rFonts w:cs="Ali_K_Sahifa" w:hint="cs"/>
          <w:sz w:val="24"/>
          <w:szCs w:val="24"/>
          <w:rtl/>
          <w:lang w:bidi="ar-IQ"/>
        </w:rPr>
        <w:t>واندنىَ هةية</w:t>
      </w:r>
      <w:r w:rsidR="00EE62C7">
        <w:rPr>
          <w:rFonts w:cs="Ali_K_Sahifa" w:hint="cs"/>
          <w:sz w:val="24"/>
          <w:szCs w:val="24"/>
          <w:rtl/>
          <w:lang w:bidi="ar-IQ"/>
        </w:rPr>
        <w:t>،</w:t>
      </w:r>
      <w:r w:rsidR="00940DC5" w:rsidRPr="00380384">
        <w:rPr>
          <w:rFonts w:cs="Ali_K_Sahifa" w:hint="cs"/>
          <w:sz w:val="24"/>
          <w:szCs w:val="24"/>
          <w:rtl/>
          <w:lang w:bidi="ar-IQ"/>
        </w:rPr>
        <w:t xml:space="preserve"> كو وةك زارِؤكيَن ئاسايى نةشيَن بخوينن</w:t>
      </w:r>
      <w:r w:rsidR="001809C7">
        <w:rPr>
          <w:rFonts w:hint="cs"/>
          <w:rtl/>
        </w:rPr>
        <w:t>.</w:t>
      </w:r>
    </w:p>
    <w:p w14:paraId="4433EE9E" w14:textId="7524C115" w:rsidR="00090EE7" w:rsidRDefault="00BD21B3" w:rsidP="00540581">
      <w:pPr>
        <w:bidi/>
        <w:spacing w:after="0" w:line="240" w:lineRule="auto"/>
        <w:jc w:val="both"/>
        <w:rPr>
          <w:rFonts w:cs="Ali_K_Sahifa"/>
          <w:sz w:val="24"/>
          <w:szCs w:val="24"/>
          <w:rtl/>
          <w:lang w:bidi="ar-IQ"/>
        </w:rPr>
      </w:pPr>
      <w:r w:rsidRPr="00380384">
        <w:rPr>
          <w:rFonts w:cs="Ali_K_Sahifa" w:hint="cs"/>
          <w:sz w:val="24"/>
          <w:szCs w:val="24"/>
          <w:rtl/>
          <w:lang w:bidi="ar-IQ"/>
        </w:rPr>
        <w:lastRenderedPageBreak/>
        <w:t xml:space="preserve">5-برِطةييَن </w:t>
      </w:r>
      <w:r w:rsidR="00EA33B3" w:rsidRPr="00380384">
        <w:rPr>
          <w:rFonts w:cs="Ali_K_Sahifa" w:hint="cs"/>
          <w:sz w:val="24"/>
          <w:szCs w:val="24"/>
          <w:rtl/>
          <w:lang w:bidi="ar-IQ"/>
        </w:rPr>
        <w:t>تاقيكرن</w:t>
      </w:r>
      <w:r w:rsidRPr="00380384">
        <w:rPr>
          <w:rFonts w:cs="Ali_K_Sahifa" w:hint="cs"/>
          <w:sz w:val="24"/>
          <w:szCs w:val="24"/>
          <w:rtl/>
          <w:lang w:bidi="ar-IQ"/>
        </w:rPr>
        <w:t>ىَ لدويظ بؤضوونا هةلَسةنطيَنةران</w:t>
      </w:r>
      <w:r w:rsidR="001809C7">
        <w:rPr>
          <w:rStyle w:val="FootnoteReference"/>
          <w:rFonts w:cs="Ali_K_Sahifa"/>
          <w:sz w:val="24"/>
          <w:szCs w:val="24"/>
          <w:rtl/>
          <w:lang w:bidi="ar-IQ"/>
        </w:rPr>
        <w:footnoteReference w:id="2"/>
      </w:r>
      <w:r w:rsidRPr="00380384">
        <w:rPr>
          <w:rFonts w:cs="Ali_K_Sahifa" w:hint="cs"/>
          <w:sz w:val="24"/>
          <w:szCs w:val="24"/>
          <w:rtl/>
          <w:lang w:bidi="ar-IQ"/>
        </w:rPr>
        <w:t xml:space="preserve"> هاتيينة رِاستظةكرن</w:t>
      </w:r>
      <w:r w:rsidR="00B516B0" w:rsidRPr="00380384">
        <w:rPr>
          <w:rFonts w:cs="Ali_K_Sahifa" w:hint="cs"/>
          <w:sz w:val="24"/>
          <w:szCs w:val="24"/>
          <w:rtl/>
          <w:lang w:bidi="ar-IQ"/>
        </w:rPr>
        <w:t xml:space="preserve"> و بؤ ذينطةه  زمانىَ كوردى هاتيية طؤنجاندن</w:t>
      </w:r>
      <w:r w:rsidRPr="00380384">
        <w:rPr>
          <w:rFonts w:cs="Ali_K_Sahifa" w:hint="cs"/>
          <w:sz w:val="24"/>
          <w:szCs w:val="24"/>
          <w:rtl/>
          <w:lang w:bidi="ar-IQ"/>
        </w:rPr>
        <w:t>.</w:t>
      </w:r>
    </w:p>
    <w:p w14:paraId="7F9A70CA" w14:textId="77777777" w:rsidR="00211B30" w:rsidRDefault="00B551AE" w:rsidP="00EE3D5F">
      <w:pPr>
        <w:bidi/>
        <w:spacing w:after="0" w:line="240" w:lineRule="auto"/>
        <w:jc w:val="both"/>
        <w:rPr>
          <w:rFonts w:cs="Ali_K_Sahifa"/>
          <w:sz w:val="24"/>
          <w:szCs w:val="24"/>
          <w:rtl/>
          <w:lang w:bidi="ar-IQ"/>
        </w:rPr>
        <w:sectPr w:rsidR="00211B30" w:rsidSect="00211B30">
          <w:type w:val="continuous"/>
          <w:pgSz w:w="11906" w:h="16838" w:code="9"/>
          <w:pgMar w:top="1134" w:right="1418" w:bottom="1134" w:left="1134" w:header="397" w:footer="680" w:gutter="0"/>
          <w:cols w:num="2" w:space="340"/>
          <w:bidi/>
          <w:rtlGutter/>
          <w:docGrid w:linePitch="360"/>
        </w:sectPr>
      </w:pPr>
      <w:r>
        <w:rPr>
          <w:rFonts w:cs="Ali_K_Sahifa" w:hint="cs"/>
          <w:sz w:val="24"/>
          <w:szCs w:val="24"/>
          <w:rtl/>
          <w:lang w:bidi="ar-IQ"/>
        </w:rPr>
        <w:t>11-زاراظيَن ظةكؤلينىَ: د ئةظىَ خالىَ  دا ئاماذة ب  كوردى كرنا ئةوان زاراظيَن د ظةكؤلين</w:t>
      </w:r>
      <w:r w:rsidR="007514A6">
        <w:rPr>
          <w:rFonts w:cs="Ali_K_Sahifa" w:hint="cs"/>
          <w:sz w:val="24"/>
          <w:szCs w:val="24"/>
          <w:rtl/>
          <w:lang w:bidi="ar-IQ"/>
        </w:rPr>
        <w:t>يدا</w:t>
      </w:r>
      <w:r>
        <w:rPr>
          <w:rFonts w:cs="Ali_K_Sahifa" w:hint="cs"/>
          <w:sz w:val="24"/>
          <w:szCs w:val="24"/>
          <w:rtl/>
          <w:lang w:bidi="ar-IQ"/>
        </w:rPr>
        <w:t xml:space="preserve"> هاتينة كرن، وةك :</w:t>
      </w:r>
    </w:p>
    <w:p w14:paraId="1755F320" w14:textId="7E8EB6E0" w:rsidR="00AE2277" w:rsidRDefault="00AE2277" w:rsidP="00EE3D5F">
      <w:pPr>
        <w:bidi/>
        <w:spacing w:after="0" w:line="240" w:lineRule="auto"/>
        <w:jc w:val="both"/>
        <w:rPr>
          <w:rFonts w:cs="Ali_K_Sahifa"/>
          <w:sz w:val="24"/>
          <w:szCs w:val="24"/>
          <w:lang w:bidi="ar-IQ"/>
        </w:rPr>
      </w:pPr>
    </w:p>
    <w:p w14:paraId="440AB3B3" w14:textId="77777777" w:rsidR="00C37F13" w:rsidRDefault="00C37F13" w:rsidP="00C37F13">
      <w:pPr>
        <w:bidi/>
        <w:spacing w:after="0" w:line="240" w:lineRule="auto"/>
        <w:jc w:val="both"/>
        <w:rPr>
          <w:rFonts w:cs="Ali_K_Sahifa"/>
          <w:sz w:val="24"/>
          <w:szCs w:val="24"/>
          <w:rtl/>
          <w:lang w:bidi="ar-IQ"/>
        </w:rPr>
      </w:pPr>
    </w:p>
    <w:tbl>
      <w:tblPr>
        <w:tblStyle w:val="TableGrid"/>
        <w:bidiVisual/>
        <w:tblW w:w="0" w:type="auto"/>
        <w:tblBorders>
          <w:left w:val="none" w:sz="0" w:space="0" w:color="auto"/>
          <w:right w:val="none" w:sz="0" w:space="0" w:color="auto"/>
        </w:tblBorders>
        <w:tblLook w:val="04A0" w:firstRow="1" w:lastRow="0" w:firstColumn="1" w:lastColumn="0" w:noHBand="0" w:noVBand="1"/>
      </w:tblPr>
      <w:tblGrid>
        <w:gridCol w:w="3128"/>
        <w:gridCol w:w="3110"/>
        <w:gridCol w:w="3116"/>
      </w:tblGrid>
      <w:tr w:rsidR="00B551AE" w:rsidRPr="00420261" w14:paraId="45BA05AF" w14:textId="77777777" w:rsidTr="00420261">
        <w:tc>
          <w:tcPr>
            <w:tcW w:w="3192" w:type="dxa"/>
          </w:tcPr>
          <w:p w14:paraId="575CD04A" w14:textId="77777777" w:rsidR="00B551AE" w:rsidRPr="00420261" w:rsidRDefault="00B551AE" w:rsidP="00EE3D5F">
            <w:pPr>
              <w:bidi/>
              <w:jc w:val="both"/>
              <w:rPr>
                <w:rFonts w:cs="Ali_K_Sahifa Bold"/>
                <w:sz w:val="20"/>
                <w:szCs w:val="20"/>
                <w:rtl/>
                <w:lang w:bidi="ar-IQ"/>
              </w:rPr>
            </w:pPr>
            <w:r w:rsidRPr="00420261">
              <w:rPr>
                <w:rFonts w:cs="Ali_K_Sahifa Bold" w:hint="cs"/>
                <w:sz w:val="20"/>
                <w:szCs w:val="20"/>
                <w:rtl/>
                <w:lang w:bidi="ar-IQ"/>
              </w:rPr>
              <w:t>زاراظ ب زمانىَ ئنطليزى</w:t>
            </w:r>
          </w:p>
        </w:tc>
        <w:tc>
          <w:tcPr>
            <w:tcW w:w="3192" w:type="dxa"/>
          </w:tcPr>
          <w:p w14:paraId="1EAF9388" w14:textId="77777777" w:rsidR="00B551AE" w:rsidRPr="00420261" w:rsidRDefault="00B551AE" w:rsidP="00EE3D5F">
            <w:pPr>
              <w:bidi/>
              <w:jc w:val="both"/>
              <w:rPr>
                <w:rFonts w:cs="Ali_K_Sahifa Bold"/>
                <w:sz w:val="20"/>
                <w:szCs w:val="20"/>
                <w:rtl/>
                <w:lang w:bidi="ar-IQ"/>
              </w:rPr>
            </w:pPr>
            <w:r w:rsidRPr="00420261">
              <w:rPr>
                <w:rFonts w:cs="Ali_K_Sahifa Bold" w:hint="cs"/>
                <w:sz w:val="20"/>
                <w:szCs w:val="20"/>
                <w:rtl/>
                <w:lang w:bidi="ar-IQ"/>
              </w:rPr>
              <w:t>زاراظ ب زمانىَ عةرةبى</w:t>
            </w:r>
          </w:p>
        </w:tc>
        <w:tc>
          <w:tcPr>
            <w:tcW w:w="3192" w:type="dxa"/>
          </w:tcPr>
          <w:p w14:paraId="50BB8A6B" w14:textId="77777777" w:rsidR="00B551AE" w:rsidRPr="00420261" w:rsidRDefault="00B551AE" w:rsidP="00EE3D5F">
            <w:pPr>
              <w:bidi/>
              <w:jc w:val="both"/>
              <w:rPr>
                <w:rFonts w:cs="Ali_K_Sahifa Bold"/>
                <w:sz w:val="20"/>
                <w:szCs w:val="20"/>
                <w:rtl/>
                <w:lang w:bidi="ar-IQ"/>
              </w:rPr>
            </w:pPr>
            <w:r w:rsidRPr="00420261">
              <w:rPr>
                <w:rFonts w:cs="Ali_K_Sahifa Bold" w:hint="cs"/>
                <w:sz w:val="20"/>
                <w:szCs w:val="20"/>
                <w:rtl/>
                <w:lang w:bidi="ar-IQ"/>
              </w:rPr>
              <w:t>زاراظ ب زمانىَ كوردى</w:t>
            </w:r>
          </w:p>
        </w:tc>
      </w:tr>
      <w:tr w:rsidR="00B551AE" w:rsidRPr="00420261" w14:paraId="3D025115" w14:textId="77777777" w:rsidTr="00420261">
        <w:tc>
          <w:tcPr>
            <w:tcW w:w="3192" w:type="dxa"/>
          </w:tcPr>
          <w:p w14:paraId="0C78EA1C" w14:textId="77777777" w:rsidR="00B551AE" w:rsidRPr="00420261" w:rsidRDefault="0087063B" w:rsidP="00EE3D5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02124"/>
                <w:sz w:val="20"/>
                <w:szCs w:val="20"/>
                <w:rtl/>
                <w:lang w:val="en"/>
              </w:rPr>
            </w:pPr>
            <w:r w:rsidRPr="00420261">
              <w:rPr>
                <w:rFonts w:ascii="inherit" w:eastAsia="Times New Roman" w:hAnsi="inherit" w:cs="Courier New"/>
                <w:color w:val="202124"/>
                <w:sz w:val="20"/>
                <w:szCs w:val="20"/>
                <w:lang w:val="en"/>
              </w:rPr>
              <w:t>Dyslexia</w:t>
            </w:r>
          </w:p>
        </w:tc>
        <w:tc>
          <w:tcPr>
            <w:tcW w:w="3192" w:type="dxa"/>
          </w:tcPr>
          <w:p w14:paraId="15B9FE5B" w14:textId="77777777" w:rsidR="00B551AE" w:rsidRPr="00420261" w:rsidRDefault="00B551AE" w:rsidP="00EE3D5F">
            <w:pPr>
              <w:bidi/>
              <w:jc w:val="center"/>
              <w:rPr>
                <w:rFonts w:cs="Ali-A-Sahifa"/>
                <w:sz w:val="20"/>
                <w:szCs w:val="20"/>
                <w:rtl/>
                <w:lang w:bidi="ar-IQ"/>
              </w:rPr>
            </w:pPr>
            <w:r w:rsidRPr="00420261">
              <w:rPr>
                <w:rFonts w:cs="Ali-A-Sahifa" w:hint="cs"/>
                <w:sz w:val="20"/>
                <w:szCs w:val="20"/>
                <w:rtl/>
                <w:lang w:bidi="ar-IQ"/>
              </w:rPr>
              <w:t>عسر القراءة</w:t>
            </w:r>
          </w:p>
        </w:tc>
        <w:tc>
          <w:tcPr>
            <w:tcW w:w="3192" w:type="dxa"/>
          </w:tcPr>
          <w:p w14:paraId="1B5F95CB" w14:textId="77777777" w:rsidR="00B551AE" w:rsidRPr="00420261" w:rsidRDefault="00B551AE" w:rsidP="00EE3D5F">
            <w:pPr>
              <w:bidi/>
              <w:jc w:val="center"/>
              <w:rPr>
                <w:rFonts w:cs="Ali_K_Sahifa"/>
                <w:sz w:val="20"/>
                <w:szCs w:val="20"/>
                <w:rtl/>
                <w:lang w:bidi="ar-IQ"/>
              </w:rPr>
            </w:pPr>
            <w:r w:rsidRPr="00420261">
              <w:rPr>
                <w:rFonts w:cs="Ali_K_Sahifa" w:hint="cs"/>
                <w:sz w:val="20"/>
                <w:szCs w:val="20"/>
                <w:rtl/>
                <w:lang w:bidi="ar-IQ"/>
              </w:rPr>
              <w:t>ديسليَكسييا</w:t>
            </w:r>
          </w:p>
        </w:tc>
      </w:tr>
      <w:tr w:rsidR="00B551AE" w:rsidRPr="00420261" w14:paraId="25FEF642" w14:textId="77777777" w:rsidTr="00420261">
        <w:tc>
          <w:tcPr>
            <w:tcW w:w="3192" w:type="dxa"/>
          </w:tcPr>
          <w:p w14:paraId="1CED5F48" w14:textId="77777777" w:rsidR="00B551AE" w:rsidRPr="00420261" w:rsidRDefault="0087063B" w:rsidP="00EE3D5F">
            <w:pPr>
              <w:bidi/>
              <w:jc w:val="center"/>
              <w:rPr>
                <w:rFonts w:cs="Ali_K_Sahifa"/>
                <w:sz w:val="20"/>
                <w:szCs w:val="20"/>
                <w:lang w:bidi="ar-IQ"/>
              </w:rPr>
            </w:pPr>
            <w:r w:rsidRPr="00420261">
              <w:rPr>
                <w:rFonts w:cs="Ali_K_Sahifa"/>
                <w:sz w:val="20"/>
                <w:szCs w:val="20"/>
                <w:lang w:bidi="ar-IQ"/>
              </w:rPr>
              <w:t>Phonological wareness</w:t>
            </w:r>
          </w:p>
        </w:tc>
        <w:tc>
          <w:tcPr>
            <w:tcW w:w="3192" w:type="dxa"/>
          </w:tcPr>
          <w:p w14:paraId="596D2007" w14:textId="77777777" w:rsidR="00B551AE" w:rsidRPr="00420261" w:rsidRDefault="00B551AE" w:rsidP="00EE3D5F">
            <w:pPr>
              <w:bidi/>
              <w:jc w:val="center"/>
              <w:rPr>
                <w:rFonts w:cs="Ali-A-Sahifa"/>
                <w:sz w:val="20"/>
                <w:szCs w:val="20"/>
                <w:rtl/>
                <w:lang w:bidi="ar-IQ"/>
              </w:rPr>
            </w:pPr>
            <w:r w:rsidRPr="00420261">
              <w:rPr>
                <w:rFonts w:cs="Ali-A-Sahifa" w:hint="cs"/>
                <w:sz w:val="20"/>
                <w:szCs w:val="20"/>
                <w:rtl/>
                <w:lang w:bidi="ar-IQ"/>
              </w:rPr>
              <w:t>الوعي الصوتي</w:t>
            </w:r>
          </w:p>
        </w:tc>
        <w:tc>
          <w:tcPr>
            <w:tcW w:w="3192" w:type="dxa"/>
          </w:tcPr>
          <w:p w14:paraId="4A728256" w14:textId="12390D46" w:rsidR="00B551AE" w:rsidRPr="00420261" w:rsidRDefault="00DE7D02" w:rsidP="00EE3D5F">
            <w:pPr>
              <w:bidi/>
              <w:jc w:val="center"/>
              <w:rPr>
                <w:rFonts w:cs="Ali_K_Sahifa"/>
                <w:sz w:val="20"/>
                <w:szCs w:val="20"/>
                <w:rtl/>
                <w:lang w:bidi="ar-IQ"/>
              </w:rPr>
            </w:pPr>
            <w:r w:rsidRPr="00420261">
              <w:rPr>
                <w:rFonts w:cs="Ali_K_Sahifa" w:hint="cs"/>
                <w:sz w:val="20"/>
                <w:szCs w:val="20"/>
                <w:rtl/>
                <w:lang w:bidi="ar-IQ"/>
              </w:rPr>
              <w:t>شارةزاييا</w:t>
            </w:r>
            <w:r w:rsidR="00B551AE" w:rsidRPr="00420261">
              <w:rPr>
                <w:rFonts w:cs="Ali_K_Sahifa" w:hint="cs"/>
                <w:sz w:val="20"/>
                <w:szCs w:val="20"/>
                <w:rtl/>
                <w:lang w:bidi="ar-IQ"/>
              </w:rPr>
              <w:t xml:space="preserve"> فؤنؤلَؤجى</w:t>
            </w:r>
          </w:p>
        </w:tc>
      </w:tr>
      <w:tr w:rsidR="00B551AE" w:rsidRPr="00420261" w14:paraId="571C38DB" w14:textId="77777777" w:rsidTr="00420261">
        <w:tc>
          <w:tcPr>
            <w:tcW w:w="3192" w:type="dxa"/>
          </w:tcPr>
          <w:p w14:paraId="413A13B9" w14:textId="77777777" w:rsidR="00B551AE" w:rsidRPr="00420261" w:rsidRDefault="00C12D01" w:rsidP="00EE3D5F">
            <w:pPr>
              <w:bidi/>
              <w:jc w:val="center"/>
              <w:rPr>
                <w:rFonts w:cs="Ali_K_Sahifa"/>
                <w:sz w:val="20"/>
                <w:szCs w:val="20"/>
                <w:lang w:bidi="ar-IQ"/>
              </w:rPr>
            </w:pPr>
            <w:r w:rsidRPr="00420261">
              <w:rPr>
                <w:rFonts w:cs="Ali_K_Sahifa"/>
                <w:sz w:val="20"/>
                <w:szCs w:val="20"/>
                <w:lang w:bidi="ar-IQ"/>
              </w:rPr>
              <w:t>Average arithmetic</w:t>
            </w:r>
          </w:p>
        </w:tc>
        <w:tc>
          <w:tcPr>
            <w:tcW w:w="3192" w:type="dxa"/>
          </w:tcPr>
          <w:p w14:paraId="6C138090" w14:textId="77777777" w:rsidR="00B551AE" w:rsidRPr="00420261" w:rsidRDefault="00C12D01" w:rsidP="00EE3D5F">
            <w:pPr>
              <w:bidi/>
              <w:jc w:val="center"/>
              <w:rPr>
                <w:rFonts w:cs="Ali-A-Sahifa"/>
                <w:sz w:val="20"/>
                <w:szCs w:val="20"/>
                <w:rtl/>
                <w:lang w:bidi="ar-IQ"/>
              </w:rPr>
            </w:pPr>
            <w:r w:rsidRPr="00420261">
              <w:rPr>
                <w:rFonts w:cs="Ali-A-Sahifa" w:hint="cs"/>
                <w:sz w:val="20"/>
                <w:szCs w:val="20"/>
                <w:rtl/>
                <w:lang w:bidi="ar-IQ"/>
              </w:rPr>
              <w:t>المتوسط الحسابى</w:t>
            </w:r>
          </w:p>
        </w:tc>
        <w:tc>
          <w:tcPr>
            <w:tcW w:w="3192" w:type="dxa"/>
          </w:tcPr>
          <w:p w14:paraId="433804C8" w14:textId="77777777" w:rsidR="00B551AE" w:rsidRPr="00420261" w:rsidRDefault="00C12D01" w:rsidP="00EE3D5F">
            <w:pPr>
              <w:bidi/>
              <w:jc w:val="center"/>
              <w:rPr>
                <w:rFonts w:cs="Ali_K_Sahifa"/>
                <w:sz w:val="20"/>
                <w:szCs w:val="20"/>
                <w:rtl/>
                <w:lang w:bidi="ar-IQ"/>
              </w:rPr>
            </w:pPr>
            <w:r w:rsidRPr="00420261">
              <w:rPr>
                <w:rFonts w:cs="Ali_K_Sahifa" w:hint="cs"/>
                <w:sz w:val="20"/>
                <w:szCs w:val="20"/>
                <w:rtl/>
                <w:lang w:bidi="ar-IQ"/>
              </w:rPr>
              <w:t>ناظةندىَ ذميَرى</w:t>
            </w:r>
          </w:p>
        </w:tc>
      </w:tr>
      <w:tr w:rsidR="00B551AE" w:rsidRPr="00420261" w14:paraId="5FD0B818" w14:textId="77777777" w:rsidTr="00420261">
        <w:tc>
          <w:tcPr>
            <w:tcW w:w="3192" w:type="dxa"/>
          </w:tcPr>
          <w:p w14:paraId="70BE1F58" w14:textId="77777777" w:rsidR="00B551AE" w:rsidRPr="00420261" w:rsidRDefault="008B3D14" w:rsidP="00EE3D5F">
            <w:pPr>
              <w:bidi/>
              <w:jc w:val="center"/>
              <w:rPr>
                <w:rFonts w:cs="Ali_K_Sahifa"/>
                <w:sz w:val="20"/>
                <w:szCs w:val="20"/>
                <w:lang w:bidi="ar-IQ"/>
              </w:rPr>
            </w:pPr>
            <w:r w:rsidRPr="00420261">
              <w:rPr>
                <w:rFonts w:cs="Ali_K_Sahifa"/>
                <w:sz w:val="20"/>
                <w:szCs w:val="20"/>
                <w:lang w:bidi="ar-IQ"/>
              </w:rPr>
              <w:t>Standard Deviation</w:t>
            </w:r>
          </w:p>
        </w:tc>
        <w:tc>
          <w:tcPr>
            <w:tcW w:w="3192" w:type="dxa"/>
          </w:tcPr>
          <w:p w14:paraId="48C5617D" w14:textId="77777777" w:rsidR="00B551AE" w:rsidRPr="00420261" w:rsidRDefault="003C7732" w:rsidP="00EE3D5F">
            <w:pPr>
              <w:bidi/>
              <w:jc w:val="center"/>
              <w:rPr>
                <w:rFonts w:cs="Ali-A-Sahifa"/>
                <w:sz w:val="20"/>
                <w:szCs w:val="20"/>
                <w:rtl/>
                <w:lang w:bidi="ar-IQ"/>
              </w:rPr>
            </w:pPr>
            <w:r w:rsidRPr="00420261">
              <w:rPr>
                <w:rFonts w:cs="Ali-A-Sahifa" w:hint="cs"/>
                <w:sz w:val="20"/>
                <w:szCs w:val="20"/>
                <w:rtl/>
                <w:lang w:bidi="ar-IQ"/>
              </w:rPr>
              <w:t>انحراف المعياري</w:t>
            </w:r>
          </w:p>
        </w:tc>
        <w:tc>
          <w:tcPr>
            <w:tcW w:w="3192" w:type="dxa"/>
          </w:tcPr>
          <w:p w14:paraId="5739CF40" w14:textId="77777777" w:rsidR="00B551AE" w:rsidRPr="00420261" w:rsidRDefault="003C7732" w:rsidP="00EE3D5F">
            <w:pPr>
              <w:bidi/>
              <w:jc w:val="center"/>
              <w:rPr>
                <w:rFonts w:cs="Ali_K_Sahifa"/>
                <w:sz w:val="20"/>
                <w:szCs w:val="20"/>
                <w:rtl/>
                <w:lang w:bidi="ar-IQ"/>
              </w:rPr>
            </w:pPr>
            <w:r w:rsidRPr="00420261">
              <w:rPr>
                <w:rFonts w:cs="Ali_K_Sahifa" w:hint="cs"/>
                <w:sz w:val="20"/>
                <w:szCs w:val="20"/>
                <w:rtl/>
                <w:lang w:bidi="ar-IQ"/>
              </w:rPr>
              <w:t>لادةرىَ ثيظةرى</w:t>
            </w:r>
          </w:p>
        </w:tc>
      </w:tr>
      <w:tr w:rsidR="00B551AE" w:rsidRPr="00420261" w14:paraId="6BD02612" w14:textId="77777777" w:rsidTr="00420261">
        <w:tc>
          <w:tcPr>
            <w:tcW w:w="3192" w:type="dxa"/>
          </w:tcPr>
          <w:p w14:paraId="6533557F" w14:textId="77777777" w:rsidR="00B551AE" w:rsidRPr="00420261" w:rsidRDefault="008B3D14" w:rsidP="00EE3D5F">
            <w:pPr>
              <w:bidi/>
              <w:jc w:val="center"/>
              <w:rPr>
                <w:rFonts w:cs="Ali_K_Sahifa"/>
                <w:sz w:val="20"/>
                <w:szCs w:val="20"/>
                <w:lang w:bidi="ar-IQ"/>
              </w:rPr>
            </w:pPr>
            <w:r w:rsidRPr="00420261">
              <w:rPr>
                <w:rFonts w:cs="Ali_K_Sahifa"/>
                <w:sz w:val="20"/>
                <w:szCs w:val="20"/>
                <w:lang w:bidi="ar-IQ"/>
              </w:rPr>
              <w:t>Tublar Value</w:t>
            </w:r>
          </w:p>
        </w:tc>
        <w:tc>
          <w:tcPr>
            <w:tcW w:w="3192" w:type="dxa"/>
          </w:tcPr>
          <w:p w14:paraId="7D63CEBC" w14:textId="77777777" w:rsidR="00B551AE" w:rsidRPr="00420261" w:rsidRDefault="004D722F" w:rsidP="00EE3D5F">
            <w:pPr>
              <w:bidi/>
              <w:jc w:val="center"/>
              <w:rPr>
                <w:rFonts w:cs="Ali-A-Sahifa"/>
                <w:sz w:val="20"/>
                <w:szCs w:val="20"/>
                <w:rtl/>
                <w:lang w:bidi="ar-IQ"/>
              </w:rPr>
            </w:pPr>
            <w:r w:rsidRPr="00420261">
              <w:rPr>
                <w:rFonts w:cs="Ali-A-Sahifa" w:hint="cs"/>
                <w:sz w:val="20"/>
                <w:szCs w:val="20"/>
                <w:rtl/>
                <w:lang w:bidi="ar-IQ"/>
              </w:rPr>
              <w:t>القيمة الجدولية</w:t>
            </w:r>
          </w:p>
        </w:tc>
        <w:tc>
          <w:tcPr>
            <w:tcW w:w="3192" w:type="dxa"/>
          </w:tcPr>
          <w:p w14:paraId="78FF0E2F" w14:textId="77777777" w:rsidR="00B551AE" w:rsidRPr="00420261" w:rsidRDefault="004D722F" w:rsidP="00EE3D5F">
            <w:pPr>
              <w:bidi/>
              <w:jc w:val="center"/>
              <w:rPr>
                <w:rFonts w:cs="Ali_K_Sahifa"/>
                <w:sz w:val="20"/>
                <w:szCs w:val="20"/>
                <w:rtl/>
                <w:lang w:bidi="ar-IQ"/>
              </w:rPr>
            </w:pPr>
            <w:r w:rsidRPr="00420261">
              <w:rPr>
                <w:rFonts w:cs="Ali_K_Sahifa" w:hint="cs"/>
                <w:sz w:val="20"/>
                <w:szCs w:val="20"/>
                <w:rtl/>
                <w:lang w:bidi="ar-IQ"/>
              </w:rPr>
              <w:t>بهايىَ خشتةيى</w:t>
            </w:r>
          </w:p>
        </w:tc>
      </w:tr>
      <w:tr w:rsidR="00B551AE" w:rsidRPr="00420261" w14:paraId="70CB9C5F" w14:textId="77777777" w:rsidTr="00420261">
        <w:tc>
          <w:tcPr>
            <w:tcW w:w="3192" w:type="dxa"/>
          </w:tcPr>
          <w:p w14:paraId="2B516A44" w14:textId="427F4815" w:rsidR="00B551AE" w:rsidRPr="00420261" w:rsidRDefault="00E74685" w:rsidP="00EE3D5F">
            <w:pPr>
              <w:bidi/>
              <w:jc w:val="center"/>
              <w:rPr>
                <w:rFonts w:cs="Ali_K_Sahifa"/>
                <w:sz w:val="20"/>
                <w:szCs w:val="20"/>
                <w:lang w:bidi="ar-IQ"/>
              </w:rPr>
            </w:pPr>
            <w:r w:rsidRPr="00420261">
              <w:rPr>
                <w:rFonts w:cs="Ali_K_Sahifa"/>
                <w:sz w:val="20"/>
                <w:szCs w:val="20"/>
                <w:lang w:bidi="ar-IQ"/>
              </w:rPr>
              <w:t>F</w:t>
            </w:r>
            <w:r w:rsidR="008B3D14" w:rsidRPr="00420261">
              <w:rPr>
                <w:rFonts w:cs="Ali_K_Sahifa"/>
                <w:sz w:val="20"/>
                <w:szCs w:val="20"/>
                <w:lang w:bidi="ar-IQ"/>
              </w:rPr>
              <w:t>unction</w:t>
            </w:r>
          </w:p>
        </w:tc>
        <w:tc>
          <w:tcPr>
            <w:tcW w:w="3192" w:type="dxa"/>
          </w:tcPr>
          <w:p w14:paraId="6D667191" w14:textId="77777777" w:rsidR="00B551AE" w:rsidRPr="00420261" w:rsidRDefault="004D722F" w:rsidP="00EE3D5F">
            <w:pPr>
              <w:bidi/>
              <w:jc w:val="center"/>
              <w:rPr>
                <w:rFonts w:cs="Ali-A-Sahifa"/>
                <w:sz w:val="20"/>
                <w:szCs w:val="20"/>
                <w:rtl/>
                <w:lang w:bidi="ar-IQ"/>
              </w:rPr>
            </w:pPr>
            <w:r w:rsidRPr="00420261">
              <w:rPr>
                <w:rFonts w:cs="Ali-A-Sahifa" w:hint="cs"/>
                <w:sz w:val="20"/>
                <w:szCs w:val="20"/>
                <w:rtl/>
                <w:lang w:bidi="ar-IQ"/>
              </w:rPr>
              <w:t>الدالة</w:t>
            </w:r>
          </w:p>
        </w:tc>
        <w:tc>
          <w:tcPr>
            <w:tcW w:w="3192" w:type="dxa"/>
          </w:tcPr>
          <w:p w14:paraId="0E1FB0BB" w14:textId="77777777" w:rsidR="00B551AE" w:rsidRPr="00420261" w:rsidRDefault="004D722F" w:rsidP="00EE3D5F">
            <w:pPr>
              <w:bidi/>
              <w:jc w:val="center"/>
              <w:rPr>
                <w:rFonts w:cs="Ali_K_Sahifa"/>
                <w:sz w:val="20"/>
                <w:szCs w:val="20"/>
                <w:rtl/>
                <w:lang w:bidi="ar-IQ"/>
              </w:rPr>
            </w:pPr>
            <w:r w:rsidRPr="00420261">
              <w:rPr>
                <w:rFonts w:cs="Ali_K_Sahifa" w:hint="cs"/>
                <w:sz w:val="20"/>
                <w:szCs w:val="20"/>
                <w:rtl/>
                <w:lang w:bidi="ar-IQ"/>
              </w:rPr>
              <w:t>دالة</w:t>
            </w:r>
          </w:p>
        </w:tc>
      </w:tr>
      <w:tr w:rsidR="00142FD1" w:rsidRPr="00420261" w14:paraId="732D6D90" w14:textId="77777777" w:rsidTr="00420261">
        <w:trPr>
          <w:trHeight w:val="570"/>
        </w:trPr>
        <w:tc>
          <w:tcPr>
            <w:tcW w:w="3192" w:type="dxa"/>
          </w:tcPr>
          <w:p w14:paraId="4E3AC952" w14:textId="77777777" w:rsidR="00142FD1" w:rsidRPr="00420261" w:rsidRDefault="00C12D01" w:rsidP="00EE3D5F">
            <w:pPr>
              <w:bidi/>
              <w:jc w:val="center"/>
              <w:rPr>
                <w:rFonts w:cs="Ali_K_Sahifa"/>
                <w:sz w:val="20"/>
                <w:szCs w:val="20"/>
                <w:rtl/>
                <w:lang w:bidi="ar-IQ"/>
              </w:rPr>
            </w:pPr>
            <w:r w:rsidRPr="00420261">
              <w:rPr>
                <w:rFonts w:cs="Ali_K_Sahifa"/>
                <w:sz w:val="20"/>
                <w:szCs w:val="20"/>
                <w:lang w:bidi="ar-IQ"/>
              </w:rPr>
              <w:t>Calculated Value</w:t>
            </w:r>
          </w:p>
        </w:tc>
        <w:tc>
          <w:tcPr>
            <w:tcW w:w="3192" w:type="dxa"/>
          </w:tcPr>
          <w:p w14:paraId="404A1C57" w14:textId="77777777" w:rsidR="00142FD1" w:rsidRPr="00420261" w:rsidRDefault="00142FD1" w:rsidP="00EE3D5F">
            <w:pPr>
              <w:bidi/>
              <w:jc w:val="center"/>
              <w:rPr>
                <w:rFonts w:cs="Ali-A-Sahifa"/>
                <w:sz w:val="20"/>
                <w:szCs w:val="20"/>
                <w:rtl/>
                <w:lang w:bidi="ar-IQ"/>
              </w:rPr>
            </w:pPr>
            <w:r w:rsidRPr="00420261">
              <w:rPr>
                <w:rFonts w:cs="Ali-A-Sahifa" w:hint="cs"/>
                <w:sz w:val="20"/>
                <w:szCs w:val="20"/>
                <w:rtl/>
                <w:lang w:bidi="ar-IQ"/>
              </w:rPr>
              <w:t>القيمة المحسوبة</w:t>
            </w:r>
          </w:p>
        </w:tc>
        <w:tc>
          <w:tcPr>
            <w:tcW w:w="3192" w:type="dxa"/>
          </w:tcPr>
          <w:p w14:paraId="762E0F5E" w14:textId="77777777" w:rsidR="00142FD1" w:rsidRPr="00420261" w:rsidRDefault="00126A3F" w:rsidP="00EE3D5F">
            <w:pPr>
              <w:bidi/>
              <w:jc w:val="center"/>
              <w:rPr>
                <w:rFonts w:cs="Ali_K_Sahifa"/>
                <w:sz w:val="20"/>
                <w:szCs w:val="20"/>
                <w:rtl/>
                <w:lang w:bidi="ar-IQ"/>
              </w:rPr>
            </w:pPr>
            <w:r w:rsidRPr="00420261">
              <w:rPr>
                <w:rFonts w:cs="Ali_K_Sahifa" w:hint="cs"/>
                <w:sz w:val="20"/>
                <w:szCs w:val="20"/>
                <w:rtl/>
                <w:lang w:bidi="ar-IQ"/>
              </w:rPr>
              <w:t>بهايىَ دةركةظتى</w:t>
            </w:r>
          </w:p>
          <w:p w14:paraId="60107A37" w14:textId="77777777" w:rsidR="00142FD1" w:rsidRPr="00420261" w:rsidRDefault="00142FD1" w:rsidP="00EE3D5F">
            <w:pPr>
              <w:bidi/>
              <w:jc w:val="center"/>
              <w:rPr>
                <w:rFonts w:cs="Ali_K_Sahifa"/>
                <w:sz w:val="20"/>
                <w:szCs w:val="20"/>
                <w:rtl/>
                <w:lang w:bidi="ar-IQ"/>
              </w:rPr>
            </w:pPr>
          </w:p>
        </w:tc>
      </w:tr>
      <w:tr w:rsidR="00142FD1" w:rsidRPr="00420261" w14:paraId="0CA54199" w14:textId="77777777" w:rsidTr="00420261">
        <w:trPr>
          <w:trHeight w:val="285"/>
        </w:trPr>
        <w:tc>
          <w:tcPr>
            <w:tcW w:w="3192" w:type="dxa"/>
          </w:tcPr>
          <w:p w14:paraId="30D1287F" w14:textId="77777777" w:rsidR="00142FD1" w:rsidRPr="00420261" w:rsidRDefault="00C12D01" w:rsidP="00EE3D5F">
            <w:pPr>
              <w:bidi/>
              <w:jc w:val="center"/>
              <w:rPr>
                <w:rFonts w:cs="Ali_K_Sahifa"/>
                <w:sz w:val="20"/>
                <w:szCs w:val="20"/>
                <w:rtl/>
                <w:lang w:bidi="ar-IQ"/>
              </w:rPr>
            </w:pPr>
            <w:r w:rsidRPr="00420261">
              <w:rPr>
                <w:rFonts w:cs="Ali_K_Sahifa"/>
                <w:sz w:val="20"/>
                <w:szCs w:val="20"/>
                <w:lang w:bidi="ar-IQ"/>
              </w:rPr>
              <w:t>T Value</w:t>
            </w:r>
          </w:p>
        </w:tc>
        <w:tc>
          <w:tcPr>
            <w:tcW w:w="3192" w:type="dxa"/>
          </w:tcPr>
          <w:p w14:paraId="630B5B4A" w14:textId="77777777" w:rsidR="00142FD1" w:rsidRPr="00420261" w:rsidRDefault="0087063B" w:rsidP="00EE3D5F">
            <w:pPr>
              <w:bidi/>
              <w:jc w:val="center"/>
              <w:rPr>
                <w:rFonts w:cs="Ali-A-Sahifa"/>
                <w:sz w:val="20"/>
                <w:szCs w:val="20"/>
                <w:rtl/>
                <w:lang w:bidi="ar-IQ"/>
              </w:rPr>
            </w:pPr>
            <w:r w:rsidRPr="00420261">
              <w:rPr>
                <w:rFonts w:cs="Ali-A-Sahifa" w:hint="cs"/>
                <w:sz w:val="20"/>
                <w:szCs w:val="20"/>
                <w:rtl/>
                <w:lang w:bidi="ar-IQ"/>
              </w:rPr>
              <w:t>القيمة التائية</w:t>
            </w:r>
          </w:p>
        </w:tc>
        <w:tc>
          <w:tcPr>
            <w:tcW w:w="3192" w:type="dxa"/>
          </w:tcPr>
          <w:p w14:paraId="45BA06D7" w14:textId="77777777" w:rsidR="00142FD1" w:rsidRPr="00420261" w:rsidRDefault="0087063B" w:rsidP="00EE3D5F">
            <w:pPr>
              <w:bidi/>
              <w:jc w:val="center"/>
              <w:rPr>
                <w:rFonts w:cs="Ali_K_Sahifa"/>
                <w:sz w:val="20"/>
                <w:szCs w:val="20"/>
                <w:rtl/>
                <w:lang w:bidi="ar-IQ"/>
              </w:rPr>
            </w:pPr>
            <w:r w:rsidRPr="00420261">
              <w:rPr>
                <w:rFonts w:cs="Ali_K_Sahifa" w:hint="cs"/>
                <w:sz w:val="20"/>
                <w:szCs w:val="20"/>
                <w:rtl/>
                <w:lang w:bidi="ar-IQ"/>
              </w:rPr>
              <w:t>بهايىَ تائى</w:t>
            </w:r>
          </w:p>
        </w:tc>
      </w:tr>
      <w:tr w:rsidR="00142FD1" w:rsidRPr="00420261" w14:paraId="290A6363" w14:textId="77777777" w:rsidTr="00420261">
        <w:trPr>
          <w:trHeight w:val="567"/>
        </w:trPr>
        <w:tc>
          <w:tcPr>
            <w:tcW w:w="3192" w:type="dxa"/>
          </w:tcPr>
          <w:p w14:paraId="3AD235BE" w14:textId="77777777" w:rsidR="00142FD1" w:rsidRPr="00420261" w:rsidRDefault="00C12D01" w:rsidP="00EE3D5F">
            <w:pPr>
              <w:bidi/>
              <w:jc w:val="center"/>
              <w:rPr>
                <w:rFonts w:cs="Ali_K_Sahifa"/>
                <w:sz w:val="20"/>
                <w:szCs w:val="20"/>
                <w:lang w:bidi="ar-IQ"/>
              </w:rPr>
            </w:pPr>
            <w:r w:rsidRPr="00420261">
              <w:rPr>
                <w:rFonts w:cs="Ali_K_Sahifa"/>
                <w:sz w:val="20"/>
                <w:szCs w:val="20"/>
                <w:lang w:bidi="ar-IQ"/>
              </w:rPr>
              <w:t>Variable</w:t>
            </w:r>
          </w:p>
        </w:tc>
        <w:tc>
          <w:tcPr>
            <w:tcW w:w="3192" w:type="dxa"/>
          </w:tcPr>
          <w:p w14:paraId="2D64857A" w14:textId="77777777" w:rsidR="00142FD1" w:rsidRPr="00420261" w:rsidRDefault="0087063B" w:rsidP="00EE3D5F">
            <w:pPr>
              <w:bidi/>
              <w:jc w:val="center"/>
              <w:rPr>
                <w:rFonts w:cs="Ali-A-Sahifa"/>
                <w:sz w:val="20"/>
                <w:szCs w:val="20"/>
                <w:rtl/>
                <w:lang w:bidi="ar-IQ"/>
              </w:rPr>
            </w:pPr>
            <w:r w:rsidRPr="00420261">
              <w:rPr>
                <w:rFonts w:cs="Ali-A-Sahifa" w:hint="cs"/>
                <w:sz w:val="20"/>
                <w:szCs w:val="20"/>
                <w:rtl/>
                <w:lang w:bidi="ar-IQ"/>
              </w:rPr>
              <w:t>المتغير</w:t>
            </w:r>
          </w:p>
        </w:tc>
        <w:tc>
          <w:tcPr>
            <w:tcW w:w="3192" w:type="dxa"/>
          </w:tcPr>
          <w:p w14:paraId="5A3094A8" w14:textId="77777777" w:rsidR="00142FD1" w:rsidRPr="00420261" w:rsidRDefault="0087063B" w:rsidP="00EE3D5F">
            <w:pPr>
              <w:bidi/>
              <w:jc w:val="center"/>
              <w:rPr>
                <w:rFonts w:cs="Ali_K_Sahifa"/>
                <w:sz w:val="20"/>
                <w:szCs w:val="20"/>
                <w:rtl/>
                <w:lang w:bidi="ar-IQ"/>
              </w:rPr>
            </w:pPr>
            <w:r w:rsidRPr="00420261">
              <w:rPr>
                <w:rFonts w:cs="Ali_K_Sahifa" w:hint="cs"/>
                <w:sz w:val="20"/>
                <w:szCs w:val="20"/>
                <w:rtl/>
                <w:lang w:bidi="ar-IQ"/>
              </w:rPr>
              <w:t>بطؤرِ</w:t>
            </w:r>
          </w:p>
          <w:p w14:paraId="04616FCB" w14:textId="77777777" w:rsidR="00CC659F" w:rsidRPr="00420261" w:rsidRDefault="00CC659F" w:rsidP="00EE3D5F">
            <w:pPr>
              <w:bidi/>
              <w:jc w:val="center"/>
              <w:rPr>
                <w:rFonts w:cs="Ali_K_Sahifa"/>
                <w:sz w:val="20"/>
                <w:szCs w:val="20"/>
                <w:rtl/>
                <w:lang w:bidi="ar-IQ"/>
              </w:rPr>
            </w:pPr>
          </w:p>
        </w:tc>
      </w:tr>
      <w:tr w:rsidR="00CC659F" w:rsidRPr="00420261" w14:paraId="4A5EDA52" w14:textId="77777777" w:rsidTr="00420261">
        <w:trPr>
          <w:trHeight w:val="521"/>
        </w:trPr>
        <w:tc>
          <w:tcPr>
            <w:tcW w:w="3192" w:type="dxa"/>
          </w:tcPr>
          <w:p w14:paraId="3EFC4113" w14:textId="0EA82400" w:rsidR="00CC659F" w:rsidRPr="00420261" w:rsidRDefault="004F53F3" w:rsidP="00EE3D5F">
            <w:pPr>
              <w:bidi/>
              <w:jc w:val="center"/>
              <w:rPr>
                <w:rFonts w:cs="Ali_K_Sahifa"/>
                <w:sz w:val="20"/>
                <w:szCs w:val="20"/>
                <w:lang w:bidi="ar-IQ"/>
              </w:rPr>
            </w:pPr>
            <w:r w:rsidRPr="00420261">
              <w:rPr>
                <w:sz w:val="20"/>
                <w:szCs w:val="20"/>
              </w:rPr>
              <w:t>The Function</w:t>
            </w:r>
          </w:p>
        </w:tc>
        <w:tc>
          <w:tcPr>
            <w:tcW w:w="3192" w:type="dxa"/>
          </w:tcPr>
          <w:p w14:paraId="6E593D28" w14:textId="6379DAE1" w:rsidR="00CC659F" w:rsidRPr="00420261" w:rsidRDefault="004F53F3" w:rsidP="00EE3D5F">
            <w:pPr>
              <w:bidi/>
              <w:jc w:val="center"/>
              <w:rPr>
                <w:rFonts w:cs="Ali-A-Sahifa"/>
                <w:sz w:val="20"/>
                <w:szCs w:val="20"/>
                <w:rtl/>
                <w:lang w:bidi="ar-IQ"/>
              </w:rPr>
            </w:pPr>
            <w:r w:rsidRPr="00420261">
              <w:rPr>
                <w:rFonts w:cs="Ali-A-Sahifa" w:hint="cs"/>
                <w:sz w:val="20"/>
                <w:szCs w:val="20"/>
                <w:rtl/>
                <w:lang w:bidi="ar-IQ"/>
              </w:rPr>
              <w:t>الدالة</w:t>
            </w:r>
          </w:p>
        </w:tc>
        <w:tc>
          <w:tcPr>
            <w:tcW w:w="3192" w:type="dxa"/>
          </w:tcPr>
          <w:p w14:paraId="708C1DC4" w14:textId="01CBFA51" w:rsidR="00CC659F" w:rsidRPr="00420261" w:rsidRDefault="004F53F3" w:rsidP="00EE3D5F">
            <w:pPr>
              <w:bidi/>
              <w:jc w:val="center"/>
              <w:rPr>
                <w:rFonts w:cs="Ali_K_Sahifa"/>
                <w:sz w:val="20"/>
                <w:szCs w:val="20"/>
                <w:rtl/>
                <w:lang w:bidi="ar-IQ"/>
              </w:rPr>
            </w:pPr>
            <w:r w:rsidRPr="00420261">
              <w:rPr>
                <w:rFonts w:cs="Ali_K_Sahifa" w:hint="cs"/>
                <w:sz w:val="20"/>
                <w:szCs w:val="20"/>
                <w:rtl/>
                <w:lang w:bidi="ar-IQ"/>
              </w:rPr>
              <w:t>دالة</w:t>
            </w:r>
            <w:r w:rsidR="00227353" w:rsidRPr="00420261">
              <w:rPr>
                <w:rStyle w:val="FootnoteReference"/>
                <w:rFonts w:cs="Ali_K_Sahifa"/>
                <w:sz w:val="20"/>
                <w:szCs w:val="20"/>
                <w:rtl/>
                <w:lang w:bidi="ar-IQ"/>
              </w:rPr>
              <w:footnoteReference w:id="3"/>
            </w:r>
          </w:p>
        </w:tc>
      </w:tr>
    </w:tbl>
    <w:p w14:paraId="0E939FFD" w14:textId="77777777" w:rsidR="00B551AE" w:rsidRPr="00380384" w:rsidRDefault="00B551AE" w:rsidP="00EE3D5F">
      <w:pPr>
        <w:bidi/>
        <w:spacing w:after="0" w:line="240" w:lineRule="auto"/>
        <w:jc w:val="both"/>
        <w:rPr>
          <w:rFonts w:cs="Ali_K_Sahifa"/>
          <w:sz w:val="24"/>
          <w:szCs w:val="24"/>
          <w:rtl/>
          <w:lang w:bidi="ar-IQ"/>
        </w:rPr>
      </w:pPr>
    </w:p>
    <w:p w14:paraId="2A19D81B" w14:textId="77777777" w:rsidR="00211B30" w:rsidRDefault="00211B30" w:rsidP="00EE3D5F">
      <w:pPr>
        <w:bidi/>
        <w:spacing w:after="0" w:line="240" w:lineRule="auto"/>
        <w:jc w:val="both"/>
        <w:rPr>
          <w:rFonts w:cs="Ali_K_Sahifa"/>
          <w:sz w:val="24"/>
          <w:szCs w:val="24"/>
          <w:rtl/>
          <w:lang w:bidi="ar-IQ"/>
        </w:rPr>
        <w:sectPr w:rsidR="00211B30" w:rsidSect="00211B30">
          <w:type w:val="continuous"/>
          <w:pgSz w:w="11906" w:h="16838" w:code="9"/>
          <w:pgMar w:top="1134" w:right="1418" w:bottom="1134" w:left="1134" w:header="397" w:footer="680" w:gutter="0"/>
          <w:cols w:space="720"/>
          <w:rtlGutter/>
          <w:docGrid w:linePitch="360"/>
        </w:sectPr>
      </w:pPr>
    </w:p>
    <w:p w14:paraId="506D6A47" w14:textId="62E5EF4A" w:rsidR="00F04A43" w:rsidRPr="00380384" w:rsidRDefault="00090EE7" w:rsidP="00EE3D5F">
      <w:pPr>
        <w:bidi/>
        <w:spacing w:after="0" w:line="240" w:lineRule="auto"/>
        <w:jc w:val="both"/>
        <w:rPr>
          <w:rFonts w:cs="Ali_K_Sahifa"/>
          <w:sz w:val="24"/>
          <w:szCs w:val="24"/>
          <w:rtl/>
          <w:lang w:bidi="ar-IQ"/>
        </w:rPr>
      </w:pPr>
      <w:r w:rsidRPr="00380384">
        <w:rPr>
          <w:rFonts w:cs="Ali_K_Sahifa" w:hint="cs"/>
          <w:sz w:val="24"/>
          <w:szCs w:val="24"/>
          <w:rtl/>
          <w:lang w:bidi="ar-IQ"/>
        </w:rPr>
        <w:t>6-ثرسياريَن</w:t>
      </w:r>
      <w:r w:rsidR="009A2B07">
        <w:rPr>
          <w:rFonts w:cs="Ali_K_Sahifa" w:hint="cs"/>
          <w:sz w:val="24"/>
          <w:szCs w:val="24"/>
          <w:rtl/>
          <w:lang w:bidi="ar-IQ"/>
        </w:rPr>
        <w:t xml:space="preserve"> برِطةييَن</w:t>
      </w:r>
      <w:r w:rsidRPr="00380384">
        <w:rPr>
          <w:rFonts w:cs="Ali_K_Sahifa" w:hint="cs"/>
          <w:sz w:val="24"/>
          <w:szCs w:val="24"/>
          <w:rtl/>
          <w:lang w:bidi="ar-IQ"/>
        </w:rPr>
        <w:t xml:space="preserve"> تاقيكرنىَ لدويظ ذينطةها كوردى هاتينة رِوونكرن و لسةر زارِؤكان هاتينة دابةشكرن و لطةل رِوونكرنا ظةكؤلةرى لسةر ب مةرةما دياركرنا ئةوان زارِؤكان ييَن هةلطرىَ نةخؤشييا ديسليَكسييايىَ بوون</w:t>
      </w:r>
      <w:r w:rsidR="009A2B07">
        <w:rPr>
          <w:rFonts w:cs="Ali_K_Sahifa" w:hint="cs"/>
          <w:sz w:val="24"/>
          <w:szCs w:val="24"/>
          <w:rtl/>
          <w:lang w:bidi="ar-IQ"/>
        </w:rPr>
        <w:t>، كو لطةل زارِؤكيَن ساخلةم ل قوتابخانةيان تيَكةلكرينة</w:t>
      </w:r>
      <w:r w:rsidRPr="00380384">
        <w:rPr>
          <w:rFonts w:cs="Ali_K_Sahifa" w:hint="cs"/>
          <w:sz w:val="24"/>
          <w:szCs w:val="24"/>
          <w:rtl/>
          <w:lang w:bidi="ar-IQ"/>
        </w:rPr>
        <w:t>.</w:t>
      </w:r>
      <w:r w:rsidR="00F04A43" w:rsidRPr="00380384">
        <w:rPr>
          <w:rFonts w:cs="Ali_K_Sahifa" w:hint="cs"/>
          <w:sz w:val="24"/>
          <w:szCs w:val="24"/>
          <w:rtl/>
          <w:lang w:bidi="ar-IQ"/>
        </w:rPr>
        <w:t xml:space="preserve"> </w:t>
      </w:r>
    </w:p>
    <w:p w14:paraId="1092F692" w14:textId="5253BFEF" w:rsidR="00354B03" w:rsidRPr="00380384" w:rsidRDefault="002C5B45" w:rsidP="00EE3D5F">
      <w:pPr>
        <w:bidi/>
        <w:spacing w:after="0" w:line="240" w:lineRule="auto"/>
        <w:jc w:val="both"/>
        <w:rPr>
          <w:rFonts w:cs="Ali_K_Sahifa"/>
          <w:sz w:val="24"/>
          <w:szCs w:val="24"/>
          <w:rtl/>
          <w:lang w:bidi="ar-IQ"/>
        </w:rPr>
      </w:pPr>
      <w:r w:rsidRPr="00380384">
        <w:rPr>
          <w:rFonts w:cs="Ali_K_Sahifa" w:hint="cs"/>
          <w:sz w:val="24"/>
          <w:szCs w:val="24"/>
          <w:rtl/>
          <w:lang w:bidi="ar-IQ"/>
        </w:rPr>
        <w:t xml:space="preserve"> 10-</w:t>
      </w:r>
      <w:r w:rsidR="002B7910" w:rsidRPr="00380384">
        <w:rPr>
          <w:rFonts w:cs="Ali_K_Sahifa" w:hint="cs"/>
          <w:sz w:val="24"/>
          <w:szCs w:val="24"/>
          <w:rtl/>
          <w:lang w:bidi="ar-IQ"/>
        </w:rPr>
        <w:t>ثيَكهاتةيا ظةكؤلينىَ : ظةكؤلين</w:t>
      </w:r>
      <w:r w:rsidR="00B516B0" w:rsidRPr="00380384">
        <w:rPr>
          <w:rFonts w:cs="Ali_K_Sahifa" w:hint="cs"/>
          <w:sz w:val="24"/>
          <w:szCs w:val="24"/>
          <w:rtl/>
          <w:lang w:bidi="ar-IQ"/>
        </w:rPr>
        <w:t xml:space="preserve"> ذبلى ثيَشةكى و ئةنجام و ليستةيا ذيَدةران</w:t>
      </w:r>
      <w:r w:rsidR="007E71CF" w:rsidRPr="00380384">
        <w:rPr>
          <w:rFonts w:cs="Ali_K_Sahifa" w:hint="cs"/>
          <w:sz w:val="24"/>
          <w:szCs w:val="24"/>
          <w:rtl/>
          <w:lang w:bidi="ar-IQ"/>
        </w:rPr>
        <w:t xml:space="preserve"> و ثاشكؤيىَ تاقيكرنا ظةكؤلينىَ</w:t>
      </w:r>
      <w:r w:rsidR="00B516B0" w:rsidRPr="00380384">
        <w:rPr>
          <w:rFonts w:cs="Ali_K_Sahifa" w:hint="cs"/>
          <w:sz w:val="24"/>
          <w:szCs w:val="24"/>
          <w:rtl/>
          <w:lang w:bidi="ar-IQ"/>
        </w:rPr>
        <w:t xml:space="preserve"> </w:t>
      </w:r>
      <w:r w:rsidR="006C4809" w:rsidRPr="00380384">
        <w:rPr>
          <w:rFonts w:cs="Ali_K_Sahifa" w:hint="cs"/>
          <w:sz w:val="24"/>
          <w:szCs w:val="24"/>
          <w:rtl/>
          <w:lang w:bidi="ar-IQ"/>
        </w:rPr>
        <w:t xml:space="preserve"> ثيَ</w:t>
      </w:r>
      <w:r w:rsidRPr="00380384">
        <w:rPr>
          <w:rFonts w:cs="Ali_K_Sahifa" w:hint="cs"/>
          <w:sz w:val="24"/>
          <w:szCs w:val="24"/>
          <w:rtl/>
          <w:lang w:bidi="ar-IQ"/>
        </w:rPr>
        <w:t xml:space="preserve">كدهيَت ذ: </w:t>
      </w:r>
      <w:r w:rsidR="005E7A43" w:rsidRPr="00380384">
        <w:rPr>
          <w:rFonts w:cs="Ali_K_Sahifa" w:hint="cs"/>
          <w:sz w:val="24"/>
          <w:szCs w:val="24"/>
          <w:rtl/>
          <w:lang w:bidi="ar-IQ"/>
        </w:rPr>
        <w:t xml:space="preserve">ثشكا ئيَكىَ: </w:t>
      </w:r>
      <w:r w:rsidR="00643092">
        <w:rPr>
          <w:rFonts w:cs="Ali_K_Sahifa" w:hint="cs"/>
          <w:sz w:val="24"/>
          <w:szCs w:val="24"/>
          <w:rtl/>
          <w:lang w:bidi="ar-IQ"/>
        </w:rPr>
        <w:t>ديسليَكسييا</w:t>
      </w:r>
      <w:r w:rsidR="002B7910" w:rsidRPr="00380384">
        <w:rPr>
          <w:rFonts w:cs="Ali_K_Sahifa" w:hint="cs"/>
          <w:sz w:val="24"/>
          <w:szCs w:val="24"/>
          <w:rtl/>
          <w:lang w:bidi="ar-IQ"/>
        </w:rPr>
        <w:t xml:space="preserve"> </w:t>
      </w:r>
      <w:r w:rsidR="00354B03" w:rsidRPr="00380384">
        <w:rPr>
          <w:rFonts w:cs="Ali_K_Sahifa" w:hint="cs"/>
          <w:sz w:val="24"/>
          <w:szCs w:val="24"/>
          <w:rtl/>
          <w:lang w:bidi="ar-IQ"/>
        </w:rPr>
        <w:t xml:space="preserve"> و زمان</w:t>
      </w:r>
      <w:r w:rsidR="00EE62C7">
        <w:rPr>
          <w:rFonts w:cs="Ali_K_Sahifa" w:hint="cs"/>
          <w:sz w:val="24"/>
          <w:szCs w:val="24"/>
          <w:rtl/>
          <w:lang w:bidi="ar-IQ"/>
        </w:rPr>
        <w:t>،</w:t>
      </w:r>
      <w:r w:rsidR="00B516B0" w:rsidRPr="00380384">
        <w:rPr>
          <w:rFonts w:cs="Ali_K_Sahifa" w:hint="cs"/>
          <w:sz w:val="24"/>
          <w:szCs w:val="24"/>
          <w:rtl/>
          <w:lang w:bidi="ar-IQ"/>
        </w:rPr>
        <w:t xml:space="preserve"> كو تيَدا باس ل (</w:t>
      </w:r>
      <w:r w:rsidR="00EF6F8F" w:rsidRPr="00380384">
        <w:rPr>
          <w:rFonts w:cs="Ali_K_Sahifa" w:hint="cs"/>
          <w:sz w:val="24"/>
          <w:szCs w:val="24"/>
          <w:rtl/>
          <w:lang w:bidi="ar-IQ"/>
        </w:rPr>
        <w:t xml:space="preserve">ثيَناسة و نيشانة و جؤريَن ديسليَكسييا و </w:t>
      </w:r>
      <w:r w:rsidR="00981E28">
        <w:rPr>
          <w:rFonts w:cs="Ali_K_Sahifa" w:hint="cs"/>
          <w:sz w:val="24"/>
          <w:szCs w:val="24"/>
          <w:rtl/>
          <w:lang w:bidi="ar-IQ"/>
        </w:rPr>
        <w:t>شارةزاييا</w:t>
      </w:r>
      <w:r w:rsidR="00EF6F8F" w:rsidRPr="00380384">
        <w:rPr>
          <w:rFonts w:cs="Ali_K_Sahifa" w:hint="cs"/>
          <w:sz w:val="24"/>
          <w:szCs w:val="24"/>
          <w:rtl/>
          <w:lang w:bidi="ar-IQ"/>
        </w:rPr>
        <w:t xml:space="preserve"> فؤنؤلَؤجى ) هاتييةكرن</w:t>
      </w:r>
      <w:r w:rsidR="00EE62C7">
        <w:rPr>
          <w:rFonts w:cs="Ali_K_Sahifa" w:hint="cs"/>
          <w:sz w:val="24"/>
          <w:szCs w:val="24"/>
          <w:rtl/>
          <w:lang w:bidi="ar-IQ"/>
        </w:rPr>
        <w:t>،</w:t>
      </w:r>
      <w:r w:rsidR="00EF6F8F" w:rsidRPr="00380384">
        <w:rPr>
          <w:rFonts w:cs="Ali_K_Sahifa" w:hint="cs"/>
          <w:sz w:val="24"/>
          <w:szCs w:val="24"/>
          <w:rtl/>
          <w:lang w:bidi="ar-IQ"/>
        </w:rPr>
        <w:t xml:space="preserve"> ثش</w:t>
      </w:r>
      <w:r w:rsidRPr="00380384">
        <w:rPr>
          <w:rFonts w:cs="Ali_K_Sahifa" w:hint="cs"/>
          <w:sz w:val="24"/>
          <w:szCs w:val="24"/>
          <w:rtl/>
          <w:lang w:bidi="ar-IQ"/>
        </w:rPr>
        <w:t>كا دووييَ ذ دوو تةوةران ثيَكدهيَت</w:t>
      </w:r>
      <w:r w:rsidR="00EE62C7">
        <w:rPr>
          <w:rFonts w:cs="Ali_K_Sahifa" w:hint="cs"/>
          <w:sz w:val="24"/>
          <w:szCs w:val="24"/>
          <w:rtl/>
          <w:lang w:bidi="ar-IQ"/>
        </w:rPr>
        <w:t>،</w:t>
      </w:r>
      <w:r w:rsidR="00EF6F8F" w:rsidRPr="00380384">
        <w:rPr>
          <w:rFonts w:cs="Ali_K_Sahifa" w:hint="cs"/>
          <w:sz w:val="24"/>
          <w:szCs w:val="24"/>
          <w:rtl/>
          <w:lang w:bidi="ar-IQ"/>
        </w:rPr>
        <w:t xml:space="preserve"> د تةوةرىَ ئيَك</w:t>
      </w:r>
      <w:r w:rsidR="007514A6">
        <w:rPr>
          <w:rFonts w:cs="Ali_K_Sahifa" w:hint="cs"/>
          <w:sz w:val="24"/>
          <w:szCs w:val="24"/>
          <w:rtl/>
          <w:lang w:bidi="ar-IQ"/>
        </w:rPr>
        <w:t>يدا</w:t>
      </w:r>
      <w:r w:rsidR="00EF6F8F" w:rsidRPr="00380384">
        <w:rPr>
          <w:rFonts w:cs="Ali_K_Sahifa" w:hint="cs"/>
          <w:sz w:val="24"/>
          <w:szCs w:val="24"/>
          <w:rtl/>
          <w:lang w:bidi="ar-IQ"/>
        </w:rPr>
        <w:t xml:space="preserve"> باس</w:t>
      </w:r>
      <w:r w:rsidR="00B516B0" w:rsidRPr="00380384">
        <w:rPr>
          <w:rFonts w:cs="Ali_K_Sahifa" w:hint="cs"/>
          <w:sz w:val="24"/>
          <w:szCs w:val="24"/>
          <w:rtl/>
          <w:lang w:bidi="ar-IQ"/>
        </w:rPr>
        <w:t xml:space="preserve"> ل </w:t>
      </w:r>
      <w:r w:rsidR="00EA33B3" w:rsidRPr="00380384">
        <w:rPr>
          <w:rFonts w:cs="Ali_K_Sahifa" w:hint="cs"/>
          <w:sz w:val="24"/>
          <w:szCs w:val="24"/>
          <w:rtl/>
          <w:lang w:bidi="ar-IQ"/>
        </w:rPr>
        <w:t>تاقيكرن</w:t>
      </w:r>
      <w:r w:rsidR="00EF6F8F" w:rsidRPr="00380384">
        <w:rPr>
          <w:rFonts w:cs="Ali_K_Sahifa" w:hint="cs"/>
          <w:sz w:val="24"/>
          <w:szCs w:val="24"/>
          <w:rtl/>
          <w:lang w:bidi="ar-IQ"/>
        </w:rPr>
        <w:t xml:space="preserve"> </w:t>
      </w:r>
      <w:r w:rsidR="00643092">
        <w:rPr>
          <w:rFonts w:cs="Ali_K_Sahifa" w:hint="cs"/>
          <w:sz w:val="24"/>
          <w:szCs w:val="24"/>
          <w:rtl/>
          <w:lang w:bidi="ar-IQ"/>
        </w:rPr>
        <w:t>ديسليَكسييا</w:t>
      </w:r>
      <w:r w:rsidR="00806494" w:rsidRPr="00380384">
        <w:rPr>
          <w:rFonts w:cs="Ali_K_Sahifa" w:hint="cs"/>
          <w:sz w:val="24"/>
          <w:szCs w:val="24"/>
          <w:rtl/>
          <w:lang w:bidi="ar-IQ"/>
        </w:rPr>
        <w:t xml:space="preserve"> </w:t>
      </w:r>
      <w:r w:rsidR="00EF6F8F" w:rsidRPr="00380384">
        <w:rPr>
          <w:rFonts w:cs="Ali_K_Sahifa" w:hint="cs"/>
          <w:sz w:val="24"/>
          <w:szCs w:val="24"/>
          <w:rtl/>
          <w:lang w:bidi="ar-IQ"/>
        </w:rPr>
        <w:t>يا</w:t>
      </w:r>
      <w:r w:rsidR="00806494" w:rsidRPr="00380384">
        <w:rPr>
          <w:rFonts w:cs="Ali_K_Sahifa" w:hint="cs"/>
          <w:sz w:val="24"/>
          <w:szCs w:val="24"/>
          <w:rtl/>
          <w:lang w:bidi="ar-IQ"/>
        </w:rPr>
        <w:t xml:space="preserve"> </w:t>
      </w:r>
      <w:r w:rsidR="00EF6F8F" w:rsidRPr="00380384">
        <w:rPr>
          <w:rFonts w:cs="Ali_K_Sahifa" w:hint="cs"/>
          <w:sz w:val="24"/>
          <w:szCs w:val="24"/>
          <w:rtl/>
          <w:lang w:bidi="ar-IQ"/>
        </w:rPr>
        <w:t>ظةكؤلينىَ هاتييةكرن و تةوةرىَ دووييَدا باس ل</w:t>
      </w:r>
      <w:r w:rsidR="00806494" w:rsidRPr="00380384">
        <w:rPr>
          <w:rFonts w:cs="Ali_K_Sahifa" w:hint="cs"/>
          <w:sz w:val="24"/>
          <w:szCs w:val="24"/>
          <w:rtl/>
          <w:lang w:bidi="ar-IQ"/>
        </w:rPr>
        <w:t xml:space="preserve"> </w:t>
      </w:r>
      <w:r w:rsidR="00EF6F8F" w:rsidRPr="00380384">
        <w:rPr>
          <w:rFonts w:cs="Ali_K_Sahifa" w:hint="cs"/>
          <w:sz w:val="24"/>
          <w:szCs w:val="24"/>
          <w:rtl/>
          <w:lang w:bidi="ar-IQ"/>
        </w:rPr>
        <w:t xml:space="preserve"> ئارمانجيَن ظةكؤلينىَ </w:t>
      </w:r>
      <w:r w:rsidR="00B516B0" w:rsidRPr="00380384">
        <w:rPr>
          <w:rFonts w:cs="Ali_K_Sahifa" w:hint="cs"/>
          <w:sz w:val="24"/>
          <w:szCs w:val="24"/>
          <w:rtl/>
          <w:lang w:bidi="ar-IQ"/>
        </w:rPr>
        <w:t xml:space="preserve"> هاتييةكرن </w:t>
      </w:r>
      <w:r w:rsidR="000E5946" w:rsidRPr="00380384">
        <w:rPr>
          <w:rFonts w:cs="Ali_K_Sahifa" w:hint="cs"/>
          <w:sz w:val="24"/>
          <w:szCs w:val="24"/>
          <w:rtl/>
          <w:lang w:bidi="ar-IQ"/>
        </w:rPr>
        <w:t>.</w:t>
      </w:r>
    </w:p>
    <w:p w14:paraId="7109EB2B" w14:textId="6986B321" w:rsidR="005E7A43" w:rsidRPr="00B74C85" w:rsidRDefault="00240C3D" w:rsidP="00540581">
      <w:pPr>
        <w:bidi/>
        <w:spacing w:before="180" w:after="120" w:line="240" w:lineRule="auto"/>
        <w:jc w:val="center"/>
        <w:rPr>
          <w:rFonts w:cs="Ali_K_Sahifa Bold"/>
          <w:sz w:val="24"/>
          <w:szCs w:val="24"/>
          <w:rtl/>
          <w:lang w:bidi="ar-IQ"/>
        </w:rPr>
      </w:pPr>
      <w:r w:rsidRPr="00B74C85">
        <w:rPr>
          <w:rFonts w:cs="Ali_K_Sahifa Bold" w:hint="cs"/>
          <w:sz w:val="24"/>
          <w:szCs w:val="24"/>
          <w:rtl/>
          <w:lang w:bidi="ar-IQ"/>
        </w:rPr>
        <w:t>1.</w:t>
      </w:r>
      <w:commentRangeStart w:id="7"/>
      <w:r w:rsidR="00354B03" w:rsidRPr="00B74C85">
        <w:rPr>
          <w:rFonts w:cs="Ali_K_Sahifa Bold" w:hint="cs"/>
          <w:sz w:val="24"/>
          <w:szCs w:val="24"/>
          <w:rtl/>
          <w:lang w:bidi="ar-IQ"/>
        </w:rPr>
        <w:t xml:space="preserve">ثشكا ئيَكىَ : </w:t>
      </w:r>
      <w:r w:rsidR="00643092" w:rsidRPr="00B74C85">
        <w:rPr>
          <w:rFonts w:cs="Ali_K_Sahifa Bold" w:hint="cs"/>
          <w:sz w:val="24"/>
          <w:szCs w:val="24"/>
          <w:rtl/>
          <w:lang w:bidi="ar-IQ"/>
        </w:rPr>
        <w:t>ديسليَكسييا</w:t>
      </w:r>
      <w:r w:rsidR="00354B03" w:rsidRPr="00B74C85">
        <w:rPr>
          <w:rFonts w:cs="Ali_K_Sahifa Bold" w:hint="cs"/>
          <w:sz w:val="24"/>
          <w:szCs w:val="24"/>
          <w:rtl/>
          <w:lang w:bidi="ar-IQ"/>
        </w:rPr>
        <w:t xml:space="preserve"> و زمان</w:t>
      </w:r>
    </w:p>
    <w:p w14:paraId="248FD04D" w14:textId="196F1A73" w:rsidR="005E7A43" w:rsidRPr="00B74C85" w:rsidRDefault="00240C3D" w:rsidP="00540581">
      <w:pPr>
        <w:bidi/>
        <w:spacing w:before="120" w:after="60" w:line="240" w:lineRule="auto"/>
        <w:jc w:val="both"/>
        <w:rPr>
          <w:rFonts w:cs="Ali_K_Sahifa Bold"/>
          <w:sz w:val="24"/>
          <w:szCs w:val="24"/>
          <w:rtl/>
          <w:lang w:bidi="ar-IQ"/>
        </w:rPr>
      </w:pPr>
      <w:r w:rsidRPr="00B74C85">
        <w:rPr>
          <w:rFonts w:cs="Ali_K_Sahifa Bold" w:hint="cs"/>
          <w:sz w:val="24"/>
          <w:szCs w:val="24"/>
          <w:rtl/>
          <w:lang w:bidi="ar-IQ"/>
        </w:rPr>
        <w:t>1.1</w:t>
      </w:r>
      <w:r w:rsidR="005E7A43" w:rsidRPr="00B74C85">
        <w:rPr>
          <w:rFonts w:cs="Ali_K_Sahifa Bold" w:hint="cs"/>
          <w:sz w:val="24"/>
          <w:szCs w:val="24"/>
          <w:rtl/>
          <w:lang w:bidi="ar-IQ"/>
        </w:rPr>
        <w:t xml:space="preserve">ثيَناسةيا </w:t>
      </w:r>
      <w:r w:rsidR="00643092" w:rsidRPr="00B74C85">
        <w:rPr>
          <w:rFonts w:cs="Ali_K_Sahifa Bold" w:hint="cs"/>
          <w:sz w:val="24"/>
          <w:szCs w:val="24"/>
          <w:rtl/>
          <w:lang w:bidi="ar-IQ"/>
        </w:rPr>
        <w:t>ديسليَكسييا</w:t>
      </w:r>
      <w:r w:rsidR="005E7A43" w:rsidRPr="00B74C85">
        <w:rPr>
          <w:rFonts w:cs="Ali_K_Sahifa Bold" w:hint="cs"/>
          <w:sz w:val="24"/>
          <w:szCs w:val="24"/>
          <w:rtl/>
          <w:lang w:bidi="ar-IQ"/>
        </w:rPr>
        <w:t xml:space="preserve"> : </w:t>
      </w:r>
      <w:commentRangeEnd w:id="7"/>
      <w:r w:rsidR="00D369FD" w:rsidRPr="00B74C85">
        <w:rPr>
          <w:rStyle w:val="CommentReference"/>
          <w:rFonts w:cs="Ali_K_Sahifa Bold"/>
          <w:rtl/>
        </w:rPr>
        <w:commentReference w:id="7"/>
      </w:r>
    </w:p>
    <w:p w14:paraId="3C36E13B" w14:textId="6C857A42" w:rsidR="005E7A43" w:rsidRDefault="005E7A43" w:rsidP="00EE3D5F">
      <w:pPr>
        <w:bidi/>
        <w:spacing w:after="0" w:line="240" w:lineRule="auto"/>
        <w:jc w:val="both"/>
        <w:rPr>
          <w:rFonts w:cs="Ali_K_Sahifa"/>
          <w:sz w:val="24"/>
          <w:szCs w:val="24"/>
          <w:lang w:bidi="ar-IQ"/>
        </w:rPr>
      </w:pPr>
      <w:r w:rsidRPr="00380384">
        <w:rPr>
          <w:rFonts w:cs="Ali_K_Sahifa" w:hint="cs"/>
          <w:sz w:val="24"/>
          <w:szCs w:val="24"/>
          <w:rtl/>
          <w:lang w:bidi="ar-IQ"/>
        </w:rPr>
        <w:t>زاراظىَ ديَسلكسيي</w:t>
      </w:r>
      <w:r w:rsidR="00B01C49" w:rsidRPr="00380384">
        <w:rPr>
          <w:rFonts w:cs="Ali_K_Sahifa" w:hint="cs"/>
          <w:sz w:val="24"/>
          <w:szCs w:val="24"/>
          <w:rtl/>
          <w:lang w:bidi="ar-IQ"/>
        </w:rPr>
        <w:t xml:space="preserve">ا ذ ثةيظا يونانى ذ دوو برطةيان </w:t>
      </w:r>
      <w:r w:rsidR="00A32DBB" w:rsidRPr="00E747F9">
        <w:rPr>
          <w:rFonts w:cs="Ali_K_Sahifa" w:hint="cs"/>
          <w:sz w:val="24"/>
          <w:szCs w:val="24"/>
          <w:rtl/>
          <w:lang w:bidi="ar-IQ"/>
        </w:rPr>
        <w:t xml:space="preserve"> </w:t>
      </w:r>
      <w:r w:rsidR="00E747F9">
        <w:rPr>
          <w:rFonts w:cs="Ali_K_Sahifa" w:hint="cs"/>
          <w:sz w:val="24"/>
          <w:szCs w:val="24"/>
          <w:rtl/>
          <w:lang w:bidi="ar-IQ"/>
        </w:rPr>
        <w:t>"</w:t>
      </w:r>
      <w:r w:rsidR="00E747F9" w:rsidRPr="00380384">
        <w:rPr>
          <w:rFonts w:cs="Ali_K_Sahifa"/>
          <w:sz w:val="24"/>
          <w:szCs w:val="24"/>
          <w:lang w:bidi="ar-IQ"/>
        </w:rPr>
        <w:t xml:space="preserve"> Dyslexie</w:t>
      </w:r>
      <w:r w:rsidR="00E747F9">
        <w:rPr>
          <w:rFonts w:cs="Ali_K_Sahifa"/>
          <w:sz w:val="24"/>
          <w:szCs w:val="24"/>
          <w:lang w:bidi="ar-IQ"/>
        </w:rPr>
        <w:t xml:space="preserve"> -</w:t>
      </w:r>
      <w:r w:rsidR="00E747F9" w:rsidRPr="00E747F9">
        <w:rPr>
          <w:rFonts w:cs="Ali_K_Sahifa"/>
          <w:sz w:val="24"/>
          <w:szCs w:val="24"/>
          <w:lang w:bidi="ar-IQ"/>
        </w:rPr>
        <w:t xml:space="preserve"> Dys </w:t>
      </w:r>
      <w:r w:rsidR="00A32DBB" w:rsidRPr="00E747F9">
        <w:rPr>
          <w:rFonts w:cs="Ali_K_Sahifa" w:hint="cs"/>
          <w:sz w:val="24"/>
          <w:szCs w:val="24"/>
          <w:rtl/>
          <w:lang w:bidi="ar-IQ"/>
        </w:rPr>
        <w:t xml:space="preserve">" </w:t>
      </w:r>
      <w:r w:rsidR="0051530C" w:rsidRPr="00F21CB3">
        <w:rPr>
          <w:rFonts w:cs="Ali_K_Sahifa" w:hint="cs"/>
          <w:color w:val="00B050"/>
          <w:sz w:val="24"/>
          <w:szCs w:val="24"/>
          <w:rtl/>
          <w:lang w:bidi="ar-IQ"/>
        </w:rPr>
        <w:t xml:space="preserve"> </w:t>
      </w:r>
      <w:r w:rsidR="0051530C" w:rsidRPr="00380384">
        <w:rPr>
          <w:rFonts w:cs="Ali_K_Sahifa" w:hint="cs"/>
          <w:sz w:val="24"/>
          <w:szCs w:val="24"/>
          <w:rtl/>
          <w:lang w:bidi="ar-IQ"/>
        </w:rPr>
        <w:t>ب واتةيا ئاريشة</w:t>
      </w:r>
      <w:r w:rsidR="00A32DBB" w:rsidRPr="00380384">
        <w:rPr>
          <w:rFonts w:cs="Ali_K_Sahifa" w:hint="cs"/>
          <w:sz w:val="24"/>
          <w:szCs w:val="24"/>
          <w:rtl/>
          <w:lang w:bidi="ar-IQ"/>
        </w:rPr>
        <w:t xml:space="preserve"> يان تيَكضوون </w:t>
      </w:r>
      <w:r w:rsidR="0051530C" w:rsidRPr="00380384">
        <w:rPr>
          <w:rFonts w:cs="Ali_K_Sahifa" w:hint="cs"/>
          <w:sz w:val="24"/>
          <w:szCs w:val="24"/>
          <w:rtl/>
          <w:lang w:bidi="ar-IQ"/>
        </w:rPr>
        <w:t xml:space="preserve"> و</w:t>
      </w:r>
      <w:r w:rsidR="00A32DBB" w:rsidRPr="00E747F9">
        <w:rPr>
          <w:rFonts w:cs="Ali_K_Sahifa" w:hint="cs"/>
          <w:sz w:val="24"/>
          <w:szCs w:val="24"/>
          <w:rtl/>
          <w:lang w:bidi="ar-IQ"/>
        </w:rPr>
        <w:t xml:space="preserve"> " </w:t>
      </w:r>
      <w:r w:rsidR="00E747F9" w:rsidRPr="00E747F9">
        <w:rPr>
          <w:rFonts w:cs="Ali_K_Sahifa"/>
          <w:sz w:val="24"/>
          <w:szCs w:val="24"/>
          <w:lang w:bidi="ar-IQ"/>
        </w:rPr>
        <w:t xml:space="preserve">Lexie </w:t>
      </w:r>
      <w:r w:rsidR="00E747F9" w:rsidRPr="00E747F9">
        <w:rPr>
          <w:rFonts w:cs="Ali_K_Sahifa" w:hint="cs"/>
          <w:sz w:val="24"/>
          <w:szCs w:val="24"/>
          <w:rtl/>
          <w:lang w:bidi="ar-IQ"/>
        </w:rPr>
        <w:t xml:space="preserve"> </w:t>
      </w:r>
      <w:r w:rsidR="00A32DBB" w:rsidRPr="00E747F9">
        <w:rPr>
          <w:rFonts w:cs="Ali_K_Sahifa" w:hint="cs"/>
          <w:sz w:val="24"/>
          <w:szCs w:val="24"/>
          <w:rtl/>
          <w:lang w:bidi="ar-IQ"/>
        </w:rPr>
        <w:t>"</w:t>
      </w:r>
      <w:r w:rsidR="0051530C" w:rsidRPr="00E747F9">
        <w:rPr>
          <w:rFonts w:cs="Ali_K_Sahifa" w:hint="cs"/>
          <w:sz w:val="24"/>
          <w:szCs w:val="24"/>
          <w:rtl/>
          <w:lang w:bidi="ar-IQ"/>
        </w:rPr>
        <w:t xml:space="preserve"> </w:t>
      </w:r>
      <w:r w:rsidR="0051530C" w:rsidRPr="00380384">
        <w:rPr>
          <w:rFonts w:cs="Ali_K_Sahifa" w:hint="cs"/>
          <w:sz w:val="24"/>
          <w:szCs w:val="24"/>
          <w:rtl/>
          <w:lang w:bidi="ar-IQ"/>
        </w:rPr>
        <w:t xml:space="preserve">ب واتةيا </w:t>
      </w:r>
      <w:r w:rsidR="00A32DBB" w:rsidRPr="00380384">
        <w:rPr>
          <w:rFonts w:cs="Ali_K_Sahifa" w:hint="cs"/>
          <w:sz w:val="24"/>
          <w:szCs w:val="24"/>
          <w:rtl/>
          <w:lang w:bidi="ar-IQ"/>
        </w:rPr>
        <w:t xml:space="preserve">ثةيظ يان </w:t>
      </w:r>
      <w:r w:rsidR="0051530C" w:rsidRPr="00380384">
        <w:rPr>
          <w:rFonts w:cs="Ali_K_Sahifa" w:hint="cs"/>
          <w:sz w:val="24"/>
          <w:szCs w:val="24"/>
          <w:rtl/>
          <w:lang w:bidi="ar-IQ"/>
        </w:rPr>
        <w:t>خواندن</w:t>
      </w:r>
      <w:r w:rsidR="00A32DBB" w:rsidRPr="00380384">
        <w:rPr>
          <w:rFonts w:cs="Ali_K_Sahifa" w:hint="cs"/>
          <w:sz w:val="24"/>
          <w:szCs w:val="24"/>
          <w:rtl/>
          <w:lang w:bidi="ar-IQ"/>
        </w:rPr>
        <w:t xml:space="preserve"> دهيَت و هةر دوو ثيَكظة رِامانا </w:t>
      </w:r>
      <w:r w:rsidR="00B01C49" w:rsidRPr="00380384">
        <w:rPr>
          <w:rFonts w:cs="Ali_K_Sahifa" w:hint="cs"/>
          <w:sz w:val="24"/>
          <w:szCs w:val="24"/>
          <w:rtl/>
          <w:lang w:bidi="ar-IQ"/>
        </w:rPr>
        <w:t>"ئاريشةيا</w:t>
      </w:r>
      <w:r w:rsidR="00A32DBB" w:rsidRPr="00380384">
        <w:rPr>
          <w:rFonts w:cs="Ali_K_Sahifa" w:hint="cs"/>
          <w:sz w:val="24"/>
          <w:szCs w:val="24"/>
          <w:rtl/>
          <w:lang w:bidi="ar-IQ"/>
        </w:rPr>
        <w:t xml:space="preserve"> خواندنىَ " ددةت</w:t>
      </w:r>
      <w:commentRangeStart w:id="8"/>
      <w:r w:rsidR="00627C65">
        <w:rPr>
          <w:rFonts w:cs="Ali_K_Sahifa" w:hint="cs"/>
          <w:sz w:val="24"/>
          <w:szCs w:val="24"/>
          <w:rtl/>
          <w:lang w:bidi="ar-IQ"/>
        </w:rPr>
        <w:t>(</w:t>
      </w:r>
      <w:r w:rsidR="00A20C5E" w:rsidRPr="00A51269">
        <w:rPr>
          <w:rFonts w:asciiTheme="majorBidi" w:eastAsia="Times New Roman" w:hAnsiTheme="majorBidi" w:cstheme="majorBidi"/>
          <w:color w:val="222222"/>
          <w:sz w:val="24"/>
          <w:szCs w:val="24"/>
          <w:shd w:val="clear" w:color="auto" w:fill="FFFFFF"/>
        </w:rPr>
        <w:t>Ebere, 2016</w:t>
      </w:r>
      <w:r w:rsidR="003070D5">
        <w:rPr>
          <w:rFonts w:asciiTheme="majorBidi" w:eastAsia="Times New Roman" w:hAnsiTheme="majorBidi" w:cstheme="majorBidi"/>
          <w:color w:val="222222"/>
          <w:sz w:val="24"/>
          <w:szCs w:val="24"/>
          <w:shd w:val="clear" w:color="auto" w:fill="FFFFFF"/>
        </w:rPr>
        <w:t>:</w:t>
      </w:r>
      <w:r w:rsidR="00F33815">
        <w:rPr>
          <w:rFonts w:asciiTheme="majorBidi" w:eastAsia="Times New Roman" w:hAnsiTheme="majorBidi" w:cstheme="majorBidi"/>
          <w:color w:val="222222"/>
          <w:sz w:val="24"/>
          <w:szCs w:val="24"/>
          <w:shd w:val="clear" w:color="auto" w:fill="FFFFFF"/>
        </w:rPr>
        <w:t>1-2</w:t>
      </w:r>
      <w:r w:rsidR="00B01C49" w:rsidRPr="00380384">
        <w:rPr>
          <w:rFonts w:cs="Ali_K_Sahifa" w:hint="cs"/>
          <w:sz w:val="24"/>
          <w:szCs w:val="24"/>
          <w:rtl/>
          <w:lang w:bidi="ar-IQ"/>
        </w:rPr>
        <w:t xml:space="preserve"> ) </w:t>
      </w:r>
      <w:r w:rsidR="00E747F9">
        <w:rPr>
          <w:rFonts w:cs="Ali_K_Sahifa" w:hint="cs"/>
          <w:sz w:val="24"/>
          <w:szCs w:val="24"/>
          <w:rtl/>
          <w:lang w:bidi="ar-IQ"/>
        </w:rPr>
        <w:t>.</w:t>
      </w:r>
      <w:commentRangeEnd w:id="8"/>
      <w:r w:rsidR="005F3302">
        <w:rPr>
          <w:rStyle w:val="CommentReference"/>
          <w:rtl/>
        </w:rPr>
        <w:commentReference w:id="8"/>
      </w:r>
    </w:p>
    <w:p w14:paraId="7AC2E35E" w14:textId="77777777" w:rsidR="00A20C5E" w:rsidRPr="00A20C5E" w:rsidRDefault="00A20C5E" w:rsidP="00EE3D5F">
      <w:pPr>
        <w:bidi/>
        <w:spacing w:after="0" w:line="240" w:lineRule="auto"/>
        <w:jc w:val="both"/>
        <w:rPr>
          <w:rFonts w:cs="Ali_K_Sahifa"/>
          <w:sz w:val="24"/>
          <w:szCs w:val="24"/>
          <w:rtl/>
          <w:lang w:bidi="ar-IQ"/>
        </w:rPr>
      </w:pPr>
    </w:p>
    <w:p w14:paraId="206B644F" w14:textId="3A02AC6D" w:rsidR="005E70FB" w:rsidRDefault="0051530C" w:rsidP="00EE3D5F">
      <w:pPr>
        <w:bidi/>
        <w:spacing w:after="0" w:line="240" w:lineRule="auto"/>
        <w:jc w:val="both"/>
        <w:rPr>
          <w:rFonts w:cs="Ali_K_Sahifa"/>
          <w:sz w:val="24"/>
          <w:szCs w:val="24"/>
          <w:lang w:bidi="ar-IQ"/>
        </w:rPr>
      </w:pPr>
      <w:r w:rsidRPr="00380384">
        <w:rPr>
          <w:rFonts w:cs="Ali_K_Sahifa" w:hint="cs"/>
          <w:sz w:val="24"/>
          <w:szCs w:val="24"/>
          <w:rtl/>
          <w:lang w:bidi="ar-IQ"/>
        </w:rPr>
        <w:t>بؤ جارا ئيَكىَ ذ لايىَ زانايىَ فرِةنسى يىَ دةماران (رِودولف بيرلين ) ل سال</w:t>
      </w:r>
      <w:r w:rsidR="00B01C49" w:rsidRPr="00380384">
        <w:rPr>
          <w:rFonts w:cs="Ali_K_Sahifa" w:hint="cs"/>
          <w:sz w:val="24"/>
          <w:szCs w:val="24"/>
          <w:rtl/>
          <w:lang w:bidi="ar-IQ"/>
        </w:rPr>
        <w:t>َا (1872 ز) بكارهاتيية</w:t>
      </w:r>
      <w:r w:rsidRPr="00380384">
        <w:rPr>
          <w:rFonts w:cs="Ali_K_Sahifa" w:hint="cs"/>
          <w:sz w:val="24"/>
          <w:szCs w:val="24"/>
          <w:rtl/>
          <w:lang w:bidi="ar-IQ"/>
        </w:rPr>
        <w:t xml:space="preserve"> </w:t>
      </w:r>
      <w:r w:rsidR="0039414A" w:rsidRPr="00380384">
        <w:rPr>
          <w:rFonts w:cs="Ali_K_Sahifa" w:hint="cs"/>
          <w:sz w:val="24"/>
          <w:szCs w:val="24"/>
          <w:rtl/>
          <w:lang w:bidi="ar-IQ"/>
        </w:rPr>
        <w:t>ب رامانا ئاريشةييَن تاك د خواندن</w:t>
      </w:r>
      <w:r w:rsidR="007514A6">
        <w:rPr>
          <w:rFonts w:cs="Ali_K_Sahifa" w:hint="cs"/>
          <w:sz w:val="24"/>
          <w:szCs w:val="24"/>
          <w:rtl/>
          <w:lang w:bidi="ar-IQ"/>
        </w:rPr>
        <w:t>يدا</w:t>
      </w:r>
      <w:r w:rsidR="0039414A" w:rsidRPr="00380384">
        <w:rPr>
          <w:rFonts w:cs="Ali_K_Sahifa" w:hint="cs"/>
          <w:sz w:val="24"/>
          <w:szCs w:val="24"/>
          <w:rtl/>
          <w:lang w:bidi="ar-IQ"/>
        </w:rPr>
        <w:t xml:space="preserve"> ييَن د ذيىَ ئاساي</w:t>
      </w:r>
      <w:r w:rsidR="007514A6">
        <w:rPr>
          <w:rFonts w:cs="Ali_K_Sahifa" w:hint="cs"/>
          <w:sz w:val="24"/>
          <w:szCs w:val="24"/>
          <w:rtl/>
          <w:lang w:bidi="ar-IQ"/>
        </w:rPr>
        <w:t>يدا</w:t>
      </w:r>
      <w:r w:rsidR="0039414A" w:rsidRPr="00380384">
        <w:rPr>
          <w:rFonts w:cs="Ali_K_Sahifa" w:hint="cs"/>
          <w:sz w:val="24"/>
          <w:szCs w:val="24"/>
          <w:rtl/>
          <w:lang w:bidi="ar-IQ"/>
        </w:rPr>
        <w:t xml:space="preserve"> دوير ذ هةمى ثةككظتن و نةخؤشييَن هؤشةكى ييَن هةستثيَكرى تووش دبيتىَ</w:t>
      </w:r>
      <w:r w:rsidR="00B54B52">
        <w:rPr>
          <w:rFonts w:cs="Ali_K_Sahifa"/>
          <w:sz w:val="24"/>
          <w:szCs w:val="24"/>
          <w:lang w:bidi="ar-IQ"/>
        </w:rPr>
        <w:t xml:space="preserve"> </w:t>
      </w:r>
      <w:r w:rsidR="00994246" w:rsidRPr="00380384">
        <w:rPr>
          <w:rFonts w:cs="Ali_K_Sahifa" w:hint="cs"/>
          <w:sz w:val="24"/>
          <w:szCs w:val="24"/>
          <w:rtl/>
          <w:lang w:bidi="ar-IQ"/>
        </w:rPr>
        <w:t>(</w:t>
      </w:r>
      <w:r w:rsidR="00842B8F" w:rsidRPr="00955A00">
        <w:rPr>
          <w:rFonts w:asciiTheme="majorBidi" w:eastAsia="Times New Roman" w:hAnsiTheme="majorBidi" w:cstheme="majorBidi"/>
          <w:color w:val="212121"/>
          <w:sz w:val="24"/>
          <w:szCs w:val="24"/>
          <w:shd w:val="clear" w:color="auto" w:fill="FFFFFF"/>
        </w:rPr>
        <w:t>Anderson, P and Meier R</w:t>
      </w:r>
      <w:r w:rsidR="00955A00" w:rsidRPr="00955A00">
        <w:rPr>
          <w:rFonts w:asciiTheme="majorBidi" w:eastAsia="Times New Roman" w:hAnsiTheme="majorBidi" w:cstheme="majorBidi"/>
          <w:color w:val="212121"/>
          <w:sz w:val="24"/>
          <w:szCs w:val="24"/>
          <w:shd w:val="clear" w:color="auto" w:fill="FFFFFF"/>
        </w:rPr>
        <w:t>,</w:t>
      </w:r>
      <w:r w:rsidR="00842B8F" w:rsidRPr="00955A00">
        <w:rPr>
          <w:rFonts w:asciiTheme="majorBidi" w:eastAsia="Times New Roman" w:hAnsiTheme="majorBidi" w:cstheme="majorBidi"/>
          <w:color w:val="212121"/>
          <w:sz w:val="24"/>
          <w:szCs w:val="24"/>
          <w:shd w:val="clear" w:color="auto" w:fill="FFFFFF"/>
        </w:rPr>
        <w:t xml:space="preserve"> 200</w:t>
      </w:r>
      <w:r w:rsidR="00B54B52">
        <w:rPr>
          <w:rFonts w:asciiTheme="majorBidi" w:eastAsia="Times New Roman" w:hAnsiTheme="majorBidi" w:cstheme="majorBidi"/>
          <w:color w:val="212121"/>
          <w:sz w:val="24"/>
          <w:szCs w:val="24"/>
          <w:shd w:val="clear" w:color="auto" w:fill="FFFFFF"/>
        </w:rPr>
        <w:t>1:</w:t>
      </w:r>
      <w:r w:rsidR="00842B8F" w:rsidRPr="00955A00">
        <w:rPr>
          <w:rFonts w:asciiTheme="majorBidi" w:eastAsia="Times New Roman" w:hAnsiTheme="majorBidi" w:cstheme="majorBidi"/>
          <w:color w:val="212121"/>
          <w:sz w:val="24"/>
          <w:szCs w:val="24"/>
          <w:shd w:val="clear" w:color="auto" w:fill="FFFFFF"/>
        </w:rPr>
        <w:t>1</w:t>
      </w:r>
      <w:r w:rsidR="00955A00" w:rsidRPr="00955A00">
        <w:rPr>
          <w:rFonts w:asciiTheme="majorBidi" w:eastAsia="Times New Roman" w:hAnsiTheme="majorBidi" w:cstheme="majorBidi"/>
          <w:color w:val="222222"/>
          <w:sz w:val="24"/>
          <w:szCs w:val="24"/>
          <w:shd w:val="clear" w:color="auto" w:fill="FFFFFF"/>
        </w:rPr>
        <w:t>9–21</w:t>
      </w:r>
      <w:r w:rsidR="00B54B52">
        <w:rPr>
          <w:rFonts w:asciiTheme="majorBidi" w:eastAsia="Times New Roman" w:hAnsiTheme="majorBidi" w:cstheme="majorBidi" w:hint="cs"/>
          <w:color w:val="222222"/>
          <w:sz w:val="24"/>
          <w:szCs w:val="24"/>
          <w:shd w:val="clear" w:color="auto" w:fill="FFFFFF"/>
          <w:rtl/>
          <w:lang w:bidi="ar-IQ"/>
        </w:rPr>
        <w:t>)</w:t>
      </w:r>
      <w:r w:rsidR="00FA5BEB" w:rsidRPr="00380384">
        <w:rPr>
          <w:rFonts w:cs="Ali_K_Sahifa" w:hint="cs"/>
          <w:sz w:val="24"/>
          <w:szCs w:val="24"/>
          <w:rtl/>
          <w:lang w:bidi="ar-IQ"/>
        </w:rPr>
        <w:t>و</w:t>
      </w:r>
      <w:r w:rsidR="00386F3E" w:rsidRPr="00380384">
        <w:rPr>
          <w:rFonts w:cs="Ali_K_Sahifa" w:hint="cs"/>
          <w:sz w:val="24"/>
          <w:szCs w:val="24"/>
          <w:rtl/>
          <w:lang w:bidi="ar-IQ"/>
        </w:rPr>
        <w:t xml:space="preserve"> </w:t>
      </w:r>
      <w:r w:rsidR="00A130D5" w:rsidRPr="00380384">
        <w:rPr>
          <w:rFonts w:cs="Ali_K_Sahifa" w:hint="cs"/>
          <w:sz w:val="24"/>
          <w:szCs w:val="24"/>
          <w:rtl/>
          <w:lang w:bidi="ar-IQ"/>
        </w:rPr>
        <w:t xml:space="preserve">لدويظ بؤضوونا </w:t>
      </w:r>
      <w:r w:rsidR="00DE1A04" w:rsidRPr="00380384">
        <w:rPr>
          <w:rFonts w:cs="Ali_K_Sahifa" w:hint="cs"/>
          <w:sz w:val="24"/>
          <w:szCs w:val="24"/>
          <w:rtl/>
          <w:lang w:bidi="ar-IQ"/>
        </w:rPr>
        <w:t>زانا ثياضىَ</w:t>
      </w:r>
      <w:r w:rsidR="00FA5BEB" w:rsidRPr="00380384">
        <w:rPr>
          <w:rFonts w:cs="Ali_K_Sahifa" w:hint="cs"/>
          <w:sz w:val="24"/>
          <w:szCs w:val="24"/>
          <w:rtl/>
          <w:lang w:bidi="ar-IQ"/>
        </w:rPr>
        <w:t xml:space="preserve"> قؤناغا زارِؤكينيىَ يا وةرطرتنا زمانى </w:t>
      </w:r>
      <w:r w:rsidR="00DE1A04" w:rsidRPr="00380384">
        <w:rPr>
          <w:rFonts w:cs="Ali_K_Sahifa" w:hint="cs"/>
          <w:sz w:val="24"/>
          <w:szCs w:val="24"/>
          <w:rtl/>
          <w:lang w:bidi="ar-IQ"/>
        </w:rPr>
        <w:t>ب طةشةكرنا هزرىَ لدةظ زارؤكان</w:t>
      </w:r>
      <w:r w:rsidR="00FA5BEB" w:rsidRPr="00380384">
        <w:rPr>
          <w:rFonts w:cs="Ali_K_Sahifa" w:hint="cs"/>
          <w:sz w:val="24"/>
          <w:szCs w:val="24"/>
          <w:rtl/>
          <w:lang w:bidi="ar-IQ"/>
        </w:rPr>
        <w:t xml:space="preserve"> طريَداية</w:t>
      </w:r>
      <w:r w:rsidR="00DE1A04" w:rsidRPr="00380384">
        <w:rPr>
          <w:rFonts w:cs="Ali_K_Sahifa" w:hint="cs"/>
          <w:sz w:val="24"/>
          <w:szCs w:val="24"/>
          <w:rtl/>
          <w:lang w:bidi="ar-IQ"/>
        </w:rPr>
        <w:t>، كو رِيَكا ظةطؤهاستنىَ ذ واتايى و هيَمايى دخوازيت و د قؤناغا زيرةكييا سةركةظت</w:t>
      </w:r>
      <w:r w:rsidR="007514A6">
        <w:rPr>
          <w:rFonts w:cs="Ali_K_Sahifa" w:hint="cs"/>
          <w:sz w:val="24"/>
          <w:szCs w:val="24"/>
          <w:rtl/>
          <w:lang w:bidi="ar-IQ"/>
        </w:rPr>
        <w:t>يدا</w:t>
      </w:r>
      <w:r w:rsidR="00DE1A04" w:rsidRPr="00380384">
        <w:rPr>
          <w:rFonts w:cs="Ali_K_Sahifa" w:hint="cs"/>
          <w:sz w:val="24"/>
          <w:szCs w:val="24"/>
          <w:rtl/>
          <w:lang w:bidi="ar-IQ"/>
        </w:rPr>
        <w:t xml:space="preserve"> بؤ زيرةكييا شرِؤظةكارى دةرباز دبيت و زارؤكيَن خودان ئاريشة د خواندن</w:t>
      </w:r>
      <w:r w:rsidR="007514A6">
        <w:rPr>
          <w:rFonts w:cs="Ali_K_Sahifa" w:hint="cs"/>
          <w:sz w:val="24"/>
          <w:szCs w:val="24"/>
          <w:rtl/>
          <w:lang w:bidi="ar-IQ"/>
        </w:rPr>
        <w:t>يدا</w:t>
      </w:r>
      <w:r w:rsidR="00DE1A04" w:rsidRPr="00380384">
        <w:rPr>
          <w:rFonts w:cs="Ali_K_Sahifa" w:hint="cs"/>
          <w:sz w:val="24"/>
          <w:szCs w:val="24"/>
          <w:rtl/>
          <w:lang w:bidi="ar-IQ"/>
        </w:rPr>
        <w:t xml:space="preserve"> ئةوانا شيانا دةرباز بوونىَ </w:t>
      </w:r>
      <w:r w:rsidR="00FA5BEB" w:rsidRPr="00380384">
        <w:rPr>
          <w:rFonts w:cs="Ali_K_Sahifa" w:hint="cs"/>
          <w:sz w:val="24"/>
          <w:szCs w:val="24"/>
          <w:rtl/>
          <w:lang w:bidi="ar-IQ"/>
        </w:rPr>
        <w:t>د ئةظىَ قؤناغيَدا نينة، كو دبيتة</w:t>
      </w:r>
      <w:r w:rsidR="00DE1A04" w:rsidRPr="00380384">
        <w:rPr>
          <w:rFonts w:cs="Ali_K_Sahifa" w:hint="cs"/>
          <w:sz w:val="24"/>
          <w:szCs w:val="24"/>
          <w:rtl/>
          <w:lang w:bidi="ar-IQ"/>
        </w:rPr>
        <w:t xml:space="preserve"> ئةطةر</w:t>
      </w:r>
      <w:r w:rsidR="00FA5BEB" w:rsidRPr="00380384">
        <w:rPr>
          <w:rFonts w:cs="Ali_K_Sahifa" w:hint="cs"/>
          <w:sz w:val="24"/>
          <w:szCs w:val="24"/>
          <w:rtl/>
          <w:lang w:bidi="ar-IQ"/>
        </w:rPr>
        <w:t xml:space="preserve"> شاشى بكةظنة د</w:t>
      </w:r>
      <w:r w:rsidR="00232CB5">
        <w:rPr>
          <w:rFonts w:cs="Ali_K_Sahifa" w:hint="cs"/>
          <w:sz w:val="24"/>
          <w:szCs w:val="24"/>
          <w:rtl/>
          <w:lang w:bidi="ar-IQ"/>
        </w:rPr>
        <w:t xml:space="preserve"> تيَكةلكرن و</w:t>
      </w:r>
      <w:r w:rsidR="00FA5BEB" w:rsidRPr="00380384">
        <w:rPr>
          <w:rFonts w:cs="Ali_K_Sahifa" w:hint="cs"/>
          <w:sz w:val="24"/>
          <w:szCs w:val="24"/>
          <w:rtl/>
          <w:lang w:bidi="ar-IQ"/>
        </w:rPr>
        <w:t xml:space="preserve"> طوهداريكرن و ديتن</w:t>
      </w:r>
      <w:r w:rsidR="00232CB5">
        <w:rPr>
          <w:rFonts w:cs="Ali_K_Sahifa" w:hint="cs"/>
          <w:sz w:val="24"/>
          <w:szCs w:val="24"/>
          <w:rtl/>
          <w:lang w:bidi="ar-IQ"/>
        </w:rPr>
        <w:t xml:space="preserve"> و شيَوةيىَ درِكاندن</w:t>
      </w:r>
      <w:r w:rsidR="007514A6">
        <w:rPr>
          <w:rFonts w:cs="Ali_K_Sahifa" w:hint="cs"/>
          <w:sz w:val="24"/>
          <w:szCs w:val="24"/>
          <w:rtl/>
          <w:lang w:bidi="ar-IQ"/>
        </w:rPr>
        <w:t>يدا</w:t>
      </w:r>
      <w:r w:rsidR="00DE1A04" w:rsidRPr="00380384">
        <w:rPr>
          <w:rFonts w:cs="Ali_K_Sahifa" w:hint="cs"/>
          <w:sz w:val="24"/>
          <w:szCs w:val="24"/>
          <w:rtl/>
          <w:lang w:bidi="ar-IQ"/>
        </w:rPr>
        <w:t xml:space="preserve"> </w:t>
      </w:r>
      <w:r w:rsidR="00E747F9">
        <w:rPr>
          <w:rFonts w:cs="Ali_K_Sahifa" w:hint="cs"/>
          <w:sz w:val="24"/>
          <w:szCs w:val="24"/>
          <w:rtl/>
          <w:lang w:bidi="ar-IQ"/>
        </w:rPr>
        <w:t>(</w:t>
      </w:r>
      <w:r w:rsidR="00E747F9" w:rsidRPr="00E747F9">
        <w:rPr>
          <w:rFonts w:cs="Ali_K_Sahifa"/>
          <w:sz w:val="24"/>
          <w:szCs w:val="24"/>
          <w:lang w:bidi="ar-IQ"/>
        </w:rPr>
        <w:t>Harre</w:t>
      </w:r>
      <w:r w:rsidR="00FA4538">
        <w:rPr>
          <w:rFonts w:cs="Ali_K_Sahifa"/>
          <w:sz w:val="24"/>
          <w:szCs w:val="24"/>
          <w:lang w:bidi="ar-IQ"/>
        </w:rPr>
        <w:t>s</w:t>
      </w:r>
      <w:r w:rsidR="002A3B4F">
        <w:rPr>
          <w:rFonts w:cs="Ali_K_Sahifa"/>
          <w:sz w:val="24"/>
          <w:szCs w:val="24"/>
          <w:lang w:bidi="ar-IQ"/>
        </w:rPr>
        <w:t>,</w:t>
      </w:r>
      <w:r w:rsidR="00E747F9" w:rsidRPr="00E747F9">
        <w:rPr>
          <w:rFonts w:cs="Ali_K_Sahifa"/>
          <w:sz w:val="24"/>
          <w:szCs w:val="24"/>
          <w:lang w:bidi="ar-IQ"/>
        </w:rPr>
        <w:t>198</w:t>
      </w:r>
      <w:r w:rsidR="00AD7BB2">
        <w:rPr>
          <w:rFonts w:cs="Ali_K_Sahifa"/>
          <w:sz w:val="24"/>
          <w:szCs w:val="24"/>
          <w:lang w:bidi="ar-IQ"/>
        </w:rPr>
        <w:t>5</w:t>
      </w:r>
      <w:r w:rsidR="002A3B4F">
        <w:rPr>
          <w:rFonts w:cs="Ali_K_Sahifa"/>
          <w:sz w:val="24"/>
          <w:szCs w:val="24"/>
          <w:lang w:bidi="ar-IQ"/>
        </w:rPr>
        <w:t>:43</w:t>
      </w:r>
      <w:r w:rsidR="005663D2" w:rsidRPr="00380384">
        <w:rPr>
          <w:rFonts w:cs="Ali_K_Sahifa" w:hint="cs"/>
          <w:sz w:val="24"/>
          <w:szCs w:val="24"/>
          <w:rtl/>
          <w:lang w:bidi="ar-IQ"/>
        </w:rPr>
        <w:t>).</w:t>
      </w:r>
    </w:p>
    <w:p w14:paraId="029E94A4" w14:textId="5877C914" w:rsidR="00CD253D" w:rsidRPr="00DC4357" w:rsidRDefault="0052351D" w:rsidP="00EE3D5F">
      <w:pPr>
        <w:bidi/>
        <w:spacing w:after="0" w:line="240" w:lineRule="auto"/>
        <w:jc w:val="both"/>
        <w:rPr>
          <w:rFonts w:cs="Ali_K_Sahifa"/>
          <w:sz w:val="24"/>
          <w:szCs w:val="24"/>
          <w:lang w:bidi="ar-IQ"/>
        </w:rPr>
      </w:pPr>
      <w:commentRangeStart w:id="9"/>
      <w:r w:rsidRPr="00380384">
        <w:rPr>
          <w:rFonts w:cs="Ali_K_Sahifa" w:hint="cs"/>
          <w:sz w:val="24"/>
          <w:szCs w:val="24"/>
          <w:rtl/>
          <w:lang w:bidi="ar-IQ"/>
        </w:rPr>
        <w:t>ضةندين ثيَناسة بؤ</w:t>
      </w:r>
      <w:r w:rsidR="009228B9">
        <w:rPr>
          <w:rFonts w:cs="Ali_K_Sahifa" w:hint="cs"/>
          <w:sz w:val="24"/>
          <w:szCs w:val="24"/>
          <w:rtl/>
          <w:lang w:bidi="ar-IQ"/>
        </w:rPr>
        <w:t xml:space="preserve"> دي</w:t>
      </w:r>
      <w:r w:rsidR="00CB5750" w:rsidRPr="00380384">
        <w:rPr>
          <w:rFonts w:cs="Ali_K_Sahifa" w:hint="cs"/>
          <w:sz w:val="24"/>
          <w:szCs w:val="24"/>
          <w:rtl/>
          <w:lang w:bidi="ar-IQ"/>
        </w:rPr>
        <w:t>سليَكسييا هاتينة كرن</w:t>
      </w:r>
      <w:r w:rsidR="00CA45B7" w:rsidRPr="00380384">
        <w:rPr>
          <w:rFonts w:cs="Ali_K_Sahifa" w:hint="cs"/>
          <w:sz w:val="24"/>
          <w:szCs w:val="24"/>
          <w:rtl/>
          <w:lang w:bidi="ar-IQ"/>
        </w:rPr>
        <w:t>، وةك رِيَكخ</w:t>
      </w:r>
      <w:r w:rsidR="00CB5750" w:rsidRPr="00380384">
        <w:rPr>
          <w:rFonts w:cs="Ali_K_Sahifa" w:hint="cs"/>
          <w:sz w:val="24"/>
          <w:szCs w:val="24"/>
          <w:rtl/>
          <w:lang w:bidi="ar-IQ"/>
        </w:rPr>
        <w:t>راوا جيهانييا ديسليَكسييا</w:t>
      </w:r>
      <w:r w:rsidR="00CA45B7" w:rsidRPr="00380384">
        <w:rPr>
          <w:rFonts w:cs="Ali_K_Sahifa" w:hint="cs"/>
          <w:sz w:val="24"/>
          <w:szCs w:val="24"/>
          <w:rtl/>
          <w:lang w:bidi="ar-IQ"/>
        </w:rPr>
        <w:t xml:space="preserve"> (ئةو قؤرساية د</w:t>
      </w:r>
      <w:r w:rsidR="00CB5750" w:rsidRPr="00380384">
        <w:rPr>
          <w:rFonts w:cs="Ali_K_Sahifa" w:hint="cs"/>
          <w:sz w:val="24"/>
          <w:szCs w:val="24"/>
          <w:rtl/>
          <w:lang w:bidi="ar-IQ"/>
        </w:rPr>
        <w:t xml:space="preserve"> فيَربوونا زمان</w:t>
      </w:r>
      <w:r w:rsidR="007514A6">
        <w:rPr>
          <w:rFonts w:cs="Ali_K_Sahifa" w:hint="cs"/>
          <w:sz w:val="24"/>
          <w:szCs w:val="24"/>
          <w:rtl/>
          <w:lang w:bidi="ar-IQ"/>
        </w:rPr>
        <w:t>يدا</w:t>
      </w:r>
      <w:r w:rsidR="00CB5750" w:rsidRPr="00380384">
        <w:rPr>
          <w:rFonts w:cs="Ali_K_Sahifa" w:hint="cs"/>
          <w:sz w:val="24"/>
          <w:szCs w:val="24"/>
          <w:rtl/>
          <w:lang w:bidi="ar-IQ"/>
        </w:rPr>
        <w:t xml:space="preserve"> د نةبوونا شيانىَ د ظةكرنا كوديَن زمانى و ضارةسةريا زانياريان و وةرطرتنا دةنطيَن زمان</w:t>
      </w:r>
      <w:r w:rsidR="007514A6">
        <w:rPr>
          <w:rFonts w:cs="Ali_K_Sahifa" w:hint="cs"/>
          <w:sz w:val="24"/>
          <w:szCs w:val="24"/>
          <w:rtl/>
          <w:lang w:bidi="ar-IQ"/>
        </w:rPr>
        <w:t>يدا</w:t>
      </w:r>
      <w:r w:rsidR="00CB5750" w:rsidRPr="00380384">
        <w:rPr>
          <w:rFonts w:cs="Ali_K_Sahifa" w:hint="cs"/>
          <w:sz w:val="24"/>
          <w:szCs w:val="24"/>
          <w:rtl/>
          <w:lang w:bidi="ar-IQ"/>
        </w:rPr>
        <w:t xml:space="preserve"> ديار دبيت</w:t>
      </w:r>
      <w:r w:rsidR="00115A12" w:rsidRPr="00380384">
        <w:rPr>
          <w:rFonts w:cs="Ali_K_Sahifa" w:hint="cs"/>
          <w:sz w:val="24"/>
          <w:szCs w:val="24"/>
          <w:rtl/>
          <w:lang w:bidi="ar-IQ"/>
        </w:rPr>
        <w:t>، ئةظ تيَكضوونة</w:t>
      </w:r>
      <w:r w:rsidR="00CB5750" w:rsidRPr="00380384">
        <w:rPr>
          <w:rFonts w:cs="Ali_K_Sahifa" w:hint="cs"/>
          <w:sz w:val="24"/>
          <w:szCs w:val="24"/>
          <w:rtl/>
          <w:lang w:bidi="ar-IQ"/>
        </w:rPr>
        <w:t xml:space="preserve"> ب تةمةنى و</w:t>
      </w:r>
      <w:r w:rsidR="00115A12" w:rsidRPr="00380384">
        <w:rPr>
          <w:rFonts w:cs="Ali_K_Sahifa" w:hint="cs"/>
          <w:sz w:val="24"/>
          <w:szCs w:val="24"/>
          <w:rtl/>
          <w:lang w:bidi="ar-IQ"/>
        </w:rPr>
        <w:t xml:space="preserve"> ئاستىَ هؤشةكى و </w:t>
      </w:r>
      <w:r w:rsidR="00115A12" w:rsidRPr="00380384">
        <w:rPr>
          <w:rFonts w:cs="Ali_K_Sahifa" w:hint="cs"/>
          <w:sz w:val="24"/>
          <w:szCs w:val="24"/>
          <w:rtl/>
          <w:lang w:bidi="ar-IQ"/>
        </w:rPr>
        <w:lastRenderedPageBreak/>
        <w:t>ئاستىَ زانست</w:t>
      </w:r>
      <w:r w:rsidR="00EE62C7">
        <w:rPr>
          <w:rFonts w:cs="Ali_K_Sahifa" w:hint="cs"/>
          <w:sz w:val="24"/>
          <w:szCs w:val="24"/>
          <w:rtl/>
          <w:lang w:bidi="ar-IQ"/>
        </w:rPr>
        <w:t>يظة</w:t>
      </w:r>
      <w:r w:rsidR="00CB5750" w:rsidRPr="00380384">
        <w:rPr>
          <w:rFonts w:cs="Ali_K_Sahifa" w:hint="cs"/>
          <w:sz w:val="24"/>
          <w:szCs w:val="24"/>
          <w:rtl/>
          <w:lang w:bidi="ar-IQ"/>
        </w:rPr>
        <w:t xml:space="preserve"> طريَداى نينة</w:t>
      </w:r>
      <w:r w:rsidR="00676307" w:rsidRPr="00380384">
        <w:rPr>
          <w:rFonts w:cs="Ali_K_Sahifa" w:hint="cs"/>
          <w:sz w:val="24"/>
          <w:szCs w:val="24"/>
          <w:rtl/>
          <w:lang w:bidi="ar-IQ"/>
        </w:rPr>
        <w:t>و تيَكضوونةكا هةستثيَكرى نينة) (</w:t>
      </w:r>
      <w:r w:rsidR="00025867" w:rsidRPr="00A0103A">
        <w:rPr>
          <w:rFonts w:asciiTheme="majorBidi" w:eastAsia="Times New Roman" w:hAnsiTheme="majorBidi" w:cstheme="majorBidi"/>
          <w:color w:val="222222"/>
          <w:sz w:val="24"/>
          <w:szCs w:val="24"/>
          <w:shd w:val="clear" w:color="auto" w:fill="FFFFFF"/>
        </w:rPr>
        <w:t>Snowling,</w:t>
      </w:r>
      <w:r w:rsidR="00A0103A" w:rsidRPr="00A0103A">
        <w:rPr>
          <w:rFonts w:asciiTheme="majorBidi" w:eastAsia="Times New Roman" w:hAnsiTheme="majorBidi" w:cstheme="majorBidi"/>
          <w:color w:val="222222"/>
          <w:sz w:val="24"/>
          <w:szCs w:val="24"/>
          <w:shd w:val="clear" w:color="auto" w:fill="FFFFFF"/>
        </w:rPr>
        <w:t>2000:</w:t>
      </w:r>
      <w:r w:rsidR="00E167F0" w:rsidRPr="00A0103A">
        <w:rPr>
          <w:rFonts w:asciiTheme="majorBidi" w:eastAsia="Times New Roman" w:hAnsiTheme="majorBidi" w:cstheme="majorBidi"/>
          <w:color w:val="222222"/>
          <w:sz w:val="24"/>
          <w:szCs w:val="24"/>
          <w:shd w:val="clear" w:color="auto" w:fill="FFFFFF"/>
        </w:rPr>
        <w:t xml:space="preserve"> 501-513</w:t>
      </w:r>
      <w:r w:rsidR="00676307" w:rsidRPr="00A0103A">
        <w:rPr>
          <w:rFonts w:cs="Ali_K_Sahifa" w:hint="cs"/>
          <w:sz w:val="24"/>
          <w:szCs w:val="24"/>
          <w:rtl/>
          <w:lang w:bidi="ar-IQ"/>
        </w:rPr>
        <w:t>)</w:t>
      </w:r>
      <w:r w:rsidR="008F68BD" w:rsidRPr="00380384">
        <w:rPr>
          <w:rFonts w:cs="Ali_K_Sahifa" w:hint="cs"/>
          <w:sz w:val="24"/>
          <w:szCs w:val="24"/>
          <w:rtl/>
          <w:lang w:bidi="ar-IQ"/>
        </w:rPr>
        <w:t xml:space="preserve"> </w:t>
      </w:r>
      <w:r w:rsidR="00811FAD" w:rsidRPr="00380384">
        <w:rPr>
          <w:rFonts w:cs="Ali_K_Sahifa" w:hint="cs"/>
          <w:sz w:val="24"/>
          <w:szCs w:val="24"/>
          <w:rtl/>
          <w:lang w:bidi="ar-IQ"/>
        </w:rPr>
        <w:t xml:space="preserve"> ئةظ ئاريشة د</w:t>
      </w:r>
      <w:r w:rsidR="00CA45B7" w:rsidRPr="00380384">
        <w:rPr>
          <w:rFonts w:cs="Ali_K_Sahifa" w:hint="cs"/>
          <w:sz w:val="24"/>
          <w:szCs w:val="24"/>
          <w:rtl/>
          <w:lang w:bidi="ar-IQ"/>
        </w:rPr>
        <w:t xml:space="preserve"> ثيَكهيَنيَن فؤنؤلَؤج</w:t>
      </w:r>
      <w:r w:rsidR="007514A6">
        <w:rPr>
          <w:rFonts w:cs="Ali_K_Sahifa" w:hint="cs"/>
          <w:sz w:val="24"/>
          <w:szCs w:val="24"/>
          <w:rtl/>
          <w:lang w:bidi="ar-IQ"/>
        </w:rPr>
        <w:t>يدا</w:t>
      </w:r>
      <w:r w:rsidR="00811FAD" w:rsidRPr="00380384">
        <w:rPr>
          <w:rFonts w:cs="Ali_K_Sahifa" w:hint="cs"/>
          <w:sz w:val="24"/>
          <w:szCs w:val="24"/>
          <w:rtl/>
          <w:lang w:bidi="ar-IQ"/>
        </w:rPr>
        <w:t xml:space="preserve"> </w:t>
      </w:r>
      <w:r w:rsidR="00CA45B7" w:rsidRPr="00380384">
        <w:rPr>
          <w:rFonts w:cs="Ali_K_Sahifa" w:hint="cs"/>
          <w:sz w:val="24"/>
          <w:szCs w:val="24"/>
          <w:rtl/>
          <w:lang w:bidi="ar-IQ"/>
        </w:rPr>
        <w:t>ئانكو</w:t>
      </w:r>
      <w:r w:rsidR="00811FAD" w:rsidRPr="00380384">
        <w:rPr>
          <w:rFonts w:cs="Ali_K_Sahifa" w:hint="cs"/>
          <w:sz w:val="24"/>
          <w:szCs w:val="24"/>
          <w:rtl/>
          <w:lang w:bidi="ar-IQ"/>
        </w:rPr>
        <w:t xml:space="preserve"> د</w:t>
      </w:r>
      <w:r w:rsidR="00232CB5">
        <w:rPr>
          <w:rFonts w:cs="Ali_K_Sahifa" w:hint="cs"/>
          <w:sz w:val="24"/>
          <w:szCs w:val="24"/>
          <w:rtl/>
          <w:lang w:bidi="ar-IQ"/>
        </w:rPr>
        <w:t xml:space="preserve"> دةنطيَن زماني </w:t>
      </w:r>
      <w:r w:rsidR="00811FAD" w:rsidRPr="00380384">
        <w:rPr>
          <w:rFonts w:cs="Ali_K_Sahifa" w:hint="cs"/>
          <w:sz w:val="24"/>
          <w:szCs w:val="24"/>
          <w:rtl/>
          <w:lang w:bidi="ar-IQ"/>
        </w:rPr>
        <w:t>دا</w:t>
      </w:r>
      <w:r w:rsidR="00CA45B7" w:rsidRPr="00380384">
        <w:rPr>
          <w:rFonts w:cs="Ali_K_Sahifa" w:hint="cs"/>
          <w:sz w:val="24"/>
          <w:szCs w:val="24"/>
          <w:rtl/>
          <w:lang w:bidi="ar-IQ"/>
        </w:rPr>
        <w:t xml:space="preserve"> ثةيدا دبيت و هةر نةضا</w:t>
      </w:r>
      <w:r w:rsidR="00811FAD" w:rsidRPr="00380384">
        <w:rPr>
          <w:rFonts w:cs="Ali_K_Sahifa" w:hint="cs"/>
          <w:sz w:val="24"/>
          <w:szCs w:val="24"/>
          <w:rtl/>
          <w:lang w:bidi="ar-IQ"/>
        </w:rPr>
        <w:t>ظةريَكرية لدةظ</w:t>
      </w:r>
      <w:r w:rsidR="00CA45B7" w:rsidRPr="00380384">
        <w:rPr>
          <w:rFonts w:cs="Ali_K_Sahifa" w:hint="cs"/>
          <w:sz w:val="24"/>
          <w:szCs w:val="24"/>
          <w:rtl/>
          <w:lang w:bidi="ar-IQ"/>
        </w:rPr>
        <w:t xml:space="preserve"> تاكان</w:t>
      </w:r>
      <w:r w:rsidR="00811FAD" w:rsidRPr="00380384">
        <w:rPr>
          <w:rFonts w:cs="Ali_K_Sahifa" w:hint="cs"/>
          <w:sz w:val="24"/>
          <w:szCs w:val="24"/>
          <w:rtl/>
          <w:lang w:bidi="ar-IQ"/>
        </w:rPr>
        <w:t xml:space="preserve"> ديار ببيت</w:t>
      </w:r>
      <w:r w:rsidR="00CA45B7" w:rsidRPr="00380384">
        <w:rPr>
          <w:rFonts w:cs="Ali_K_Sahifa" w:hint="cs"/>
          <w:sz w:val="24"/>
          <w:szCs w:val="24"/>
          <w:rtl/>
          <w:lang w:bidi="ar-IQ"/>
        </w:rPr>
        <w:t xml:space="preserve"> ئةطةر بةراورد بكةين لطةل شيانيَن</w:t>
      </w:r>
      <w:r w:rsidR="00811FAD" w:rsidRPr="00380384">
        <w:rPr>
          <w:rFonts w:cs="Ali_K_Sahifa" w:hint="cs"/>
          <w:sz w:val="24"/>
          <w:szCs w:val="24"/>
          <w:rtl/>
          <w:lang w:bidi="ar-IQ"/>
        </w:rPr>
        <w:t xml:space="preserve"> ئةوى ييَن زانياريان و</w:t>
      </w:r>
      <w:r w:rsidR="00CA45B7" w:rsidRPr="00380384">
        <w:rPr>
          <w:rFonts w:cs="Ali_K_Sahifa" w:hint="cs"/>
          <w:sz w:val="24"/>
          <w:szCs w:val="24"/>
          <w:rtl/>
          <w:lang w:bidi="ar-IQ"/>
        </w:rPr>
        <w:t xml:space="preserve"> لطةل هةبوونا كةرةستةييَن خواندنا ئةكتيف و ئةنجاميَن نةسةرةكى</w:t>
      </w:r>
      <w:r w:rsidR="007B6B71" w:rsidRPr="00380384">
        <w:rPr>
          <w:rFonts w:cs="Ali_K_Sahifa" w:hint="cs"/>
          <w:sz w:val="24"/>
          <w:szCs w:val="24"/>
          <w:rtl/>
          <w:lang w:bidi="ar-IQ"/>
        </w:rPr>
        <w:t xml:space="preserve"> ييَن ئةظان ئاستةنطان ديار دبيت و بؤ ئةوان ئاستةنط</w:t>
      </w:r>
      <w:r w:rsidR="00CA45B7" w:rsidRPr="00380384">
        <w:rPr>
          <w:rFonts w:cs="Ali_K_Sahifa" w:hint="cs"/>
          <w:sz w:val="24"/>
          <w:szCs w:val="24"/>
          <w:rtl/>
          <w:lang w:bidi="ar-IQ"/>
        </w:rPr>
        <w:t xml:space="preserve"> د خواندن و تيَطةهيشتن و نةبوونا شارةزايىَ د بوارىَ </w:t>
      </w:r>
      <w:commentRangeStart w:id="10"/>
      <w:r w:rsidR="00CA45B7" w:rsidRPr="00380384">
        <w:rPr>
          <w:rFonts w:cs="Ali_K_Sahifa" w:hint="cs"/>
          <w:sz w:val="24"/>
          <w:szCs w:val="24"/>
          <w:rtl/>
          <w:lang w:bidi="ar-IQ"/>
        </w:rPr>
        <w:t>خ</w:t>
      </w:r>
      <w:r w:rsidR="007514A6">
        <w:rPr>
          <w:rFonts w:cs="Ali_K_Sahifa" w:hint="cs"/>
          <w:sz w:val="24"/>
          <w:szCs w:val="24"/>
          <w:rtl/>
          <w:lang w:bidi="ar-IQ"/>
        </w:rPr>
        <w:t>واندنيَ</w:t>
      </w:r>
      <w:r w:rsidR="00CA45B7" w:rsidRPr="00380384">
        <w:rPr>
          <w:rFonts w:cs="Ali_K_Sahifa" w:hint="cs"/>
          <w:sz w:val="24"/>
          <w:szCs w:val="24"/>
          <w:rtl/>
          <w:lang w:bidi="ar-IQ"/>
        </w:rPr>
        <w:t xml:space="preserve">دا </w:t>
      </w:r>
      <w:commentRangeEnd w:id="10"/>
      <w:r w:rsidR="00270F94">
        <w:rPr>
          <w:rStyle w:val="CommentReference"/>
          <w:rtl/>
        </w:rPr>
        <w:commentReference w:id="10"/>
      </w:r>
      <w:r w:rsidR="007B6B71" w:rsidRPr="00380384">
        <w:rPr>
          <w:rFonts w:cs="Ali_K_Sahifa" w:hint="cs"/>
          <w:sz w:val="24"/>
          <w:szCs w:val="24"/>
          <w:rtl/>
          <w:lang w:bidi="ar-IQ"/>
        </w:rPr>
        <w:t>ثةيدا دبيت و دبيتة  بةربةست</w:t>
      </w:r>
      <w:r w:rsidR="00CA45B7" w:rsidRPr="00380384">
        <w:rPr>
          <w:rFonts w:cs="Ali_K_Sahifa" w:hint="cs"/>
          <w:sz w:val="24"/>
          <w:szCs w:val="24"/>
          <w:rtl/>
          <w:lang w:bidi="ar-IQ"/>
        </w:rPr>
        <w:t xml:space="preserve"> د </w:t>
      </w:r>
      <w:r w:rsidR="004C13D1" w:rsidRPr="00380384">
        <w:rPr>
          <w:rFonts w:cs="Ali_K_Sahifa" w:hint="cs"/>
          <w:sz w:val="24"/>
          <w:szCs w:val="24"/>
          <w:rtl/>
          <w:lang w:bidi="ar-IQ"/>
        </w:rPr>
        <w:t>طةشةكرنا يةكةيان و شارةزايان لدةظ</w:t>
      </w:r>
      <w:r w:rsidR="00CA45B7" w:rsidRPr="00380384">
        <w:rPr>
          <w:rFonts w:cs="Ali_K_Sahifa" w:hint="cs"/>
          <w:sz w:val="24"/>
          <w:szCs w:val="24"/>
          <w:rtl/>
          <w:lang w:bidi="ar-IQ"/>
        </w:rPr>
        <w:t xml:space="preserve"> تاكان</w:t>
      </w:r>
      <w:r w:rsidR="001F0A90" w:rsidRPr="00380384">
        <w:rPr>
          <w:rFonts w:cs="Ali_K_Sahifa" w:hint="cs"/>
          <w:sz w:val="24"/>
          <w:szCs w:val="24"/>
          <w:rtl/>
          <w:lang w:bidi="ar-IQ"/>
        </w:rPr>
        <w:t>دا هةية</w:t>
      </w:r>
      <w:r w:rsidR="00CA45B7" w:rsidRPr="00380384">
        <w:rPr>
          <w:rFonts w:cs="Ali_K_Sahifa" w:hint="cs"/>
          <w:sz w:val="24"/>
          <w:szCs w:val="24"/>
          <w:rtl/>
          <w:lang w:bidi="ar-IQ"/>
        </w:rPr>
        <w:t xml:space="preserve"> (</w:t>
      </w:r>
      <w:r w:rsidR="00CD253D">
        <w:rPr>
          <w:rFonts w:cs="Ali_K_Sahifa"/>
          <w:sz w:val="24"/>
          <w:szCs w:val="24"/>
          <w:lang w:bidi="ar-IQ"/>
        </w:rPr>
        <w:t>Elise, 2007</w:t>
      </w:r>
      <w:r w:rsidR="00AB2D1D">
        <w:rPr>
          <w:rFonts w:cs="Ali_K_Sahifa"/>
          <w:sz w:val="24"/>
          <w:szCs w:val="24"/>
          <w:lang w:bidi="ar-IQ"/>
        </w:rPr>
        <w:t xml:space="preserve"> </w:t>
      </w:r>
      <w:r w:rsidR="00E167F0">
        <w:rPr>
          <w:rFonts w:cs="Ali_K_Sahifa"/>
          <w:sz w:val="24"/>
          <w:szCs w:val="24"/>
          <w:lang w:bidi="ar-IQ"/>
        </w:rPr>
        <w:t>:</w:t>
      </w:r>
      <w:r w:rsidR="00AB2D1D">
        <w:rPr>
          <w:rFonts w:cs="Ali_K_Sahifa"/>
          <w:sz w:val="24"/>
          <w:szCs w:val="24"/>
          <w:lang w:bidi="ar-IQ"/>
        </w:rPr>
        <w:t>5</w:t>
      </w:r>
      <w:r w:rsidR="00CA45B7" w:rsidRPr="00380384">
        <w:rPr>
          <w:rFonts w:cs="Ali_K_Sahifa" w:hint="cs"/>
          <w:sz w:val="24"/>
          <w:szCs w:val="24"/>
          <w:rtl/>
          <w:lang w:bidi="ar-IQ"/>
        </w:rPr>
        <w:t>)</w:t>
      </w:r>
      <w:r w:rsidR="008F68BD" w:rsidRPr="00380384">
        <w:rPr>
          <w:rFonts w:cs="Ali_K_Sahifa" w:hint="cs"/>
          <w:sz w:val="24"/>
          <w:szCs w:val="24"/>
          <w:rtl/>
          <w:lang w:bidi="ar-IQ"/>
        </w:rPr>
        <w:t xml:space="preserve"> ئانكو </w:t>
      </w:r>
      <w:r w:rsidR="00643092">
        <w:rPr>
          <w:rFonts w:cs="Ali_K_Sahifa" w:hint="cs"/>
          <w:sz w:val="24"/>
          <w:szCs w:val="24"/>
          <w:rtl/>
          <w:lang w:bidi="ar-IQ"/>
        </w:rPr>
        <w:t>ديسليَكسييا</w:t>
      </w:r>
      <w:r w:rsidR="008F68BD" w:rsidRPr="00380384">
        <w:rPr>
          <w:rFonts w:cs="Ali_K_Sahifa" w:hint="cs"/>
          <w:sz w:val="24"/>
          <w:szCs w:val="24"/>
          <w:rtl/>
          <w:lang w:bidi="ar-IQ"/>
        </w:rPr>
        <w:t xml:space="preserve"> ئةوة ئاريشةييَن تايبةت د ثيَكهيَنيَن فؤنؤلَؤجي،وةك فؤنيم و برِطة</w:t>
      </w:r>
      <w:r w:rsidR="00B52D4B" w:rsidRPr="00380384">
        <w:rPr>
          <w:rFonts w:cs="Ali_K_Sahifa" w:hint="cs"/>
          <w:sz w:val="24"/>
          <w:szCs w:val="24"/>
          <w:rtl/>
          <w:lang w:bidi="ar-IQ"/>
        </w:rPr>
        <w:t xml:space="preserve"> </w:t>
      </w:r>
      <w:r w:rsidR="008F68BD" w:rsidRPr="00380384">
        <w:rPr>
          <w:rFonts w:cs="Ali_K_Sahifa" w:hint="cs"/>
          <w:sz w:val="24"/>
          <w:szCs w:val="24"/>
          <w:rtl/>
          <w:lang w:bidi="ar-IQ"/>
        </w:rPr>
        <w:t>و</w:t>
      </w:r>
      <w:r w:rsidR="00B52D4B" w:rsidRPr="00380384">
        <w:rPr>
          <w:rFonts w:cs="Ali_K_Sahifa" w:hint="cs"/>
          <w:sz w:val="24"/>
          <w:szCs w:val="24"/>
          <w:rtl/>
          <w:lang w:bidi="ar-IQ"/>
        </w:rPr>
        <w:t xml:space="preserve"> </w:t>
      </w:r>
      <w:r w:rsidR="008F68BD" w:rsidRPr="00380384">
        <w:rPr>
          <w:rFonts w:cs="Ali_K_Sahifa" w:hint="cs"/>
          <w:sz w:val="24"/>
          <w:szCs w:val="24"/>
          <w:rtl/>
          <w:lang w:bidi="ar-IQ"/>
        </w:rPr>
        <w:t xml:space="preserve"> هيَز</w:t>
      </w:r>
      <w:r w:rsidR="00B52D4B" w:rsidRPr="00380384">
        <w:rPr>
          <w:rFonts w:cs="Ali_K_Sahifa" w:hint="cs"/>
          <w:sz w:val="24"/>
          <w:szCs w:val="24"/>
          <w:rtl/>
          <w:lang w:bidi="ar-IQ"/>
        </w:rPr>
        <w:t xml:space="preserve"> و ئاوازة و ب </w:t>
      </w:r>
      <w:r w:rsidR="008F68BD" w:rsidRPr="00380384">
        <w:rPr>
          <w:rFonts w:cs="Ali_K_Sahifa" w:hint="cs"/>
          <w:sz w:val="24"/>
          <w:szCs w:val="24"/>
          <w:rtl/>
          <w:lang w:bidi="ar-IQ"/>
        </w:rPr>
        <w:t>تيَكضوونةك</w:t>
      </w:r>
      <w:r w:rsidR="00B52D4B" w:rsidRPr="00380384">
        <w:rPr>
          <w:rFonts w:cs="Ali_K_Sahifa" w:hint="cs"/>
          <w:sz w:val="24"/>
          <w:szCs w:val="24"/>
          <w:rtl/>
          <w:lang w:bidi="ar-IQ"/>
        </w:rPr>
        <w:t>ىَ  ثيَكهيَنةكىَ ذ ئةظان</w:t>
      </w:r>
      <w:r w:rsidR="008F68BD" w:rsidRPr="00380384">
        <w:rPr>
          <w:rFonts w:cs="Ali_K_Sahifa" w:hint="cs"/>
          <w:sz w:val="24"/>
          <w:szCs w:val="24"/>
          <w:rtl/>
          <w:lang w:bidi="ar-IQ"/>
        </w:rPr>
        <w:t xml:space="preserve"> دىَ كارتيَكرنا ئةوىَ لسةر فيَربوون و خواندنىَ دياربيت</w:t>
      </w:r>
      <w:r w:rsidR="00494A29" w:rsidRPr="00380384">
        <w:rPr>
          <w:rFonts w:cs="Ali_K_Sahifa" w:hint="cs"/>
          <w:sz w:val="24"/>
          <w:szCs w:val="24"/>
          <w:rtl/>
          <w:lang w:bidi="ar-IQ"/>
        </w:rPr>
        <w:t>، ئةظة دبيتة ئةطةرىَ لاوازيا زانياريان و هةبوونا بةربةستان د وةرطرتن و خواندنا بابةتان دا</w:t>
      </w:r>
      <w:r w:rsidR="00EE62C7">
        <w:rPr>
          <w:rFonts w:cs="Ali_K_Sahifa" w:hint="cs"/>
          <w:sz w:val="24"/>
          <w:szCs w:val="24"/>
          <w:rtl/>
          <w:lang w:bidi="ar-IQ"/>
        </w:rPr>
        <w:t>،</w:t>
      </w:r>
      <w:r w:rsidR="00494A29" w:rsidRPr="00380384">
        <w:rPr>
          <w:rFonts w:cs="Ali_K_Sahifa" w:hint="cs"/>
          <w:sz w:val="24"/>
          <w:szCs w:val="24"/>
          <w:rtl/>
          <w:lang w:bidi="ar-IQ"/>
        </w:rPr>
        <w:t xml:space="preserve"> يان</w:t>
      </w:r>
      <w:r w:rsidR="00501699" w:rsidRPr="00380384">
        <w:rPr>
          <w:rFonts w:cs="Ali_K_Sahifa" w:hint="cs"/>
          <w:sz w:val="24"/>
          <w:szCs w:val="24"/>
          <w:rtl/>
          <w:lang w:bidi="ar-IQ"/>
        </w:rPr>
        <w:t xml:space="preserve"> ئةو تيَكضوونا د</w:t>
      </w:r>
      <w:r w:rsidR="00627683" w:rsidRPr="00380384">
        <w:rPr>
          <w:rFonts w:cs="Ali_K_Sahifa" w:hint="cs"/>
          <w:sz w:val="24"/>
          <w:szCs w:val="24"/>
          <w:rtl/>
          <w:lang w:bidi="ar-IQ"/>
        </w:rPr>
        <w:t xml:space="preserve"> شيانيَن فيَرخواز</w:t>
      </w:r>
      <w:r w:rsidR="007514A6">
        <w:rPr>
          <w:rFonts w:cs="Ali_K_Sahifa" w:hint="cs"/>
          <w:sz w:val="24"/>
          <w:szCs w:val="24"/>
          <w:rtl/>
          <w:lang w:bidi="ar-IQ"/>
        </w:rPr>
        <w:t>يدا</w:t>
      </w:r>
      <w:r w:rsidR="00627683" w:rsidRPr="00380384">
        <w:rPr>
          <w:rFonts w:cs="Ali_K_Sahifa" w:hint="cs"/>
          <w:sz w:val="24"/>
          <w:szCs w:val="24"/>
          <w:rtl/>
          <w:lang w:bidi="ar-IQ"/>
        </w:rPr>
        <w:t xml:space="preserve"> ل </w:t>
      </w:r>
      <w:r w:rsidR="00501699" w:rsidRPr="00380384">
        <w:rPr>
          <w:rFonts w:cs="Ali_K_Sahifa" w:hint="cs"/>
          <w:sz w:val="24"/>
          <w:szCs w:val="24"/>
          <w:rtl/>
          <w:lang w:bidi="ar-IQ"/>
        </w:rPr>
        <w:t xml:space="preserve"> خواندنيَ</w:t>
      </w:r>
      <w:r w:rsidR="00627683" w:rsidRPr="00380384">
        <w:rPr>
          <w:rFonts w:cs="Ali_K_Sahifa" w:hint="cs"/>
          <w:sz w:val="24"/>
          <w:szCs w:val="24"/>
          <w:rtl/>
          <w:lang w:bidi="ar-IQ"/>
        </w:rPr>
        <w:t xml:space="preserve"> و  دومدريَذة لطةل ئةوى دمينيت</w:t>
      </w:r>
      <w:r w:rsidR="00501699" w:rsidRPr="00380384">
        <w:rPr>
          <w:rFonts w:cs="Ali_K_Sahifa" w:hint="cs"/>
          <w:sz w:val="24"/>
          <w:szCs w:val="24"/>
          <w:rtl/>
          <w:lang w:bidi="ar-IQ"/>
        </w:rPr>
        <w:t xml:space="preserve"> و لطةل قؤناغ و </w:t>
      </w:r>
      <w:r w:rsidR="00A25109" w:rsidRPr="00380384">
        <w:rPr>
          <w:rFonts w:cs="Ali_K_Sahifa" w:hint="cs"/>
          <w:sz w:val="24"/>
          <w:szCs w:val="24"/>
          <w:rtl/>
          <w:lang w:bidi="ar-IQ"/>
        </w:rPr>
        <w:t>تةمةنىَ ئةو ناطؤنجيت</w:t>
      </w:r>
      <w:r w:rsidR="00627683" w:rsidRPr="00380384">
        <w:rPr>
          <w:rFonts w:cs="Ali_K_Sahifa" w:hint="cs"/>
          <w:sz w:val="24"/>
          <w:szCs w:val="24"/>
          <w:rtl/>
          <w:lang w:bidi="ar-IQ"/>
        </w:rPr>
        <w:t>، ضونكى لطة</w:t>
      </w:r>
      <w:r w:rsidR="00501699" w:rsidRPr="00380384">
        <w:rPr>
          <w:rFonts w:cs="Ali_K_Sahifa" w:hint="cs"/>
          <w:sz w:val="24"/>
          <w:szCs w:val="24"/>
          <w:rtl/>
          <w:lang w:bidi="ar-IQ"/>
        </w:rPr>
        <w:t>ل</w:t>
      </w:r>
      <w:r w:rsidR="00627683" w:rsidRPr="00380384">
        <w:rPr>
          <w:rFonts w:cs="Ali_K_Sahifa" w:hint="cs"/>
          <w:sz w:val="24"/>
          <w:szCs w:val="24"/>
          <w:rtl/>
          <w:lang w:bidi="ar-IQ"/>
        </w:rPr>
        <w:t xml:space="preserve"> بؤ هةتا هةتا دمينيت .</w:t>
      </w:r>
      <w:commentRangeEnd w:id="9"/>
      <w:r w:rsidR="00D369FD">
        <w:rPr>
          <w:rStyle w:val="CommentReference"/>
          <w:rtl/>
        </w:rPr>
        <w:commentReference w:id="9"/>
      </w:r>
    </w:p>
    <w:p w14:paraId="1DA83255" w14:textId="74E730F3" w:rsidR="00CD253D" w:rsidRPr="00B74C85" w:rsidRDefault="00240C3D" w:rsidP="00540581">
      <w:pPr>
        <w:bidi/>
        <w:spacing w:before="120" w:after="60" w:line="240" w:lineRule="auto"/>
        <w:jc w:val="both"/>
        <w:rPr>
          <w:rFonts w:cs="Ali_K_Sahifa Bold"/>
          <w:sz w:val="24"/>
          <w:szCs w:val="24"/>
          <w:rtl/>
          <w:lang w:bidi="ar-IQ"/>
        </w:rPr>
      </w:pPr>
      <w:r w:rsidRPr="00B74C85">
        <w:rPr>
          <w:rFonts w:cs="Ali_K_Sahifa Bold" w:hint="cs"/>
          <w:sz w:val="24"/>
          <w:szCs w:val="24"/>
          <w:rtl/>
          <w:lang w:bidi="ar-IQ"/>
        </w:rPr>
        <w:t>1.2</w:t>
      </w:r>
      <w:r w:rsidR="00806494" w:rsidRPr="00B74C85">
        <w:rPr>
          <w:rFonts w:cs="Ali_K_Sahifa Bold" w:hint="cs"/>
          <w:sz w:val="24"/>
          <w:szCs w:val="24"/>
          <w:rtl/>
          <w:lang w:bidi="ar-IQ"/>
        </w:rPr>
        <w:t>ديسليَكسييا و زمان :</w:t>
      </w:r>
    </w:p>
    <w:p w14:paraId="5B796800" w14:textId="2851EE46" w:rsidR="00806494" w:rsidRPr="00380384" w:rsidRDefault="00665B9A" w:rsidP="00EE3D5F">
      <w:pPr>
        <w:bidi/>
        <w:spacing w:after="0" w:line="240" w:lineRule="auto"/>
        <w:jc w:val="both"/>
        <w:rPr>
          <w:rFonts w:cs="Ali_K_Sahifa"/>
          <w:sz w:val="24"/>
          <w:szCs w:val="24"/>
          <w:rtl/>
          <w:lang w:bidi="ar-IQ"/>
        </w:rPr>
      </w:pPr>
      <w:r w:rsidRPr="00380384">
        <w:rPr>
          <w:rFonts w:cs="Ali_K_Sahifa" w:hint="cs"/>
          <w:sz w:val="24"/>
          <w:szCs w:val="24"/>
          <w:rtl/>
          <w:lang w:bidi="ar-IQ"/>
        </w:rPr>
        <w:t xml:space="preserve">ديسليَكسييا ذ بابةتيَن زمانظانييا دةماريية </w:t>
      </w:r>
      <w:r w:rsidR="00EF2D95" w:rsidRPr="00380384">
        <w:rPr>
          <w:rFonts w:cs="Ali_K_Sahifa" w:hint="cs"/>
          <w:sz w:val="24"/>
          <w:szCs w:val="24"/>
          <w:rtl/>
          <w:lang w:bidi="ar-IQ"/>
        </w:rPr>
        <w:t xml:space="preserve">و تايبةتة ب </w:t>
      </w:r>
      <w:r w:rsidR="00806494" w:rsidRPr="00380384">
        <w:rPr>
          <w:rFonts w:cs="Ali_K_Sahifa" w:hint="cs"/>
          <w:sz w:val="24"/>
          <w:szCs w:val="24"/>
          <w:rtl/>
          <w:lang w:bidi="ar-IQ"/>
        </w:rPr>
        <w:t>ئةو</w:t>
      </w:r>
      <w:r w:rsidR="00EF2D95" w:rsidRPr="00380384">
        <w:rPr>
          <w:rFonts w:cs="Ali_K_Sahifa" w:hint="cs"/>
          <w:sz w:val="24"/>
          <w:szCs w:val="24"/>
          <w:rtl/>
          <w:lang w:bidi="ar-IQ"/>
        </w:rPr>
        <w:t xml:space="preserve">ان </w:t>
      </w:r>
      <w:r w:rsidR="00806494" w:rsidRPr="00380384">
        <w:rPr>
          <w:rFonts w:cs="Ali_K_Sahifa" w:hint="cs"/>
          <w:sz w:val="24"/>
          <w:szCs w:val="24"/>
          <w:rtl/>
          <w:lang w:bidi="ar-IQ"/>
        </w:rPr>
        <w:t xml:space="preserve"> زارؤكيَن نةخؤش </w:t>
      </w:r>
      <w:r w:rsidR="00EF2D95" w:rsidRPr="00380384">
        <w:rPr>
          <w:rFonts w:cs="Ali_K_Sahifa" w:hint="cs"/>
          <w:sz w:val="24"/>
          <w:szCs w:val="24"/>
          <w:rtl/>
          <w:lang w:bidi="ar-IQ"/>
        </w:rPr>
        <w:t xml:space="preserve"> ب </w:t>
      </w:r>
      <w:r w:rsidR="00643092">
        <w:rPr>
          <w:rFonts w:cs="Ali_K_Sahifa" w:hint="cs"/>
          <w:sz w:val="24"/>
          <w:szCs w:val="24"/>
          <w:rtl/>
          <w:lang w:bidi="ar-IQ"/>
        </w:rPr>
        <w:t>ديسليَكسييا</w:t>
      </w:r>
      <w:r w:rsidR="00EF2D95" w:rsidRPr="00380384">
        <w:rPr>
          <w:rFonts w:cs="Ali_K_Sahifa" w:hint="cs"/>
          <w:sz w:val="24"/>
          <w:szCs w:val="24"/>
          <w:rtl/>
          <w:lang w:bidi="ar-IQ"/>
        </w:rPr>
        <w:t xml:space="preserve"> ييَن(</w:t>
      </w:r>
      <w:r w:rsidR="00806494" w:rsidRPr="00380384">
        <w:rPr>
          <w:rFonts w:cs="Ali_K_Sahifa" w:hint="cs"/>
          <w:sz w:val="24"/>
          <w:szCs w:val="24"/>
          <w:rtl/>
          <w:lang w:bidi="ar-IQ"/>
        </w:rPr>
        <w:t xml:space="preserve"> ئاريشةييَن مةزن د تيَكةلكرن</w:t>
      </w:r>
      <w:r w:rsidR="007514A6">
        <w:rPr>
          <w:rFonts w:cs="Ali_K_Sahifa" w:hint="cs"/>
          <w:sz w:val="24"/>
          <w:szCs w:val="24"/>
          <w:rtl/>
          <w:lang w:bidi="ar-IQ"/>
        </w:rPr>
        <w:t>يدا</w:t>
      </w:r>
      <w:r w:rsidR="00806494" w:rsidRPr="00380384">
        <w:rPr>
          <w:rFonts w:cs="Ali_K_Sahifa" w:hint="cs"/>
          <w:sz w:val="24"/>
          <w:szCs w:val="24"/>
          <w:rtl/>
          <w:lang w:bidi="ar-IQ"/>
        </w:rPr>
        <w:t xml:space="preserve"> د ناظبةرا  ثيتان د نظيَسين</w:t>
      </w:r>
      <w:r w:rsidR="007514A6">
        <w:rPr>
          <w:rFonts w:cs="Ali_K_Sahifa" w:hint="cs"/>
          <w:sz w:val="24"/>
          <w:szCs w:val="24"/>
          <w:rtl/>
          <w:lang w:bidi="ar-IQ"/>
        </w:rPr>
        <w:t>يدا</w:t>
      </w:r>
      <w:r w:rsidR="00806494" w:rsidRPr="00380384">
        <w:rPr>
          <w:rFonts w:cs="Ali_K_Sahifa" w:hint="cs"/>
          <w:sz w:val="24"/>
          <w:szCs w:val="24"/>
          <w:rtl/>
          <w:lang w:bidi="ar-IQ"/>
        </w:rPr>
        <w:t xml:space="preserve"> دكةن</w:t>
      </w:r>
      <w:r w:rsidR="00EE62C7">
        <w:rPr>
          <w:rFonts w:cs="Ali_K_Sahifa" w:hint="cs"/>
          <w:sz w:val="24"/>
          <w:szCs w:val="24"/>
          <w:rtl/>
          <w:lang w:bidi="ar-IQ"/>
        </w:rPr>
        <w:t>،</w:t>
      </w:r>
      <w:r w:rsidR="00806494" w:rsidRPr="00380384">
        <w:rPr>
          <w:rFonts w:cs="Ali_K_Sahifa" w:hint="cs"/>
          <w:sz w:val="24"/>
          <w:szCs w:val="24"/>
          <w:rtl/>
          <w:lang w:bidi="ar-IQ"/>
        </w:rPr>
        <w:t xml:space="preserve"> بؤ نموونة ئةطةر ثةيظةك ذ دوو ثيتان ثيَكبهيَت دىَ ئةوان بةروظاذى كةت</w:t>
      </w:r>
      <w:r w:rsidR="00EE62C7">
        <w:rPr>
          <w:rFonts w:cs="Ali_K_Sahifa" w:hint="cs"/>
          <w:sz w:val="24"/>
          <w:szCs w:val="24"/>
          <w:rtl/>
          <w:lang w:bidi="ar-IQ"/>
        </w:rPr>
        <w:t>،</w:t>
      </w:r>
      <w:r w:rsidR="00806494" w:rsidRPr="00380384">
        <w:rPr>
          <w:rFonts w:cs="Ali_K_Sahifa" w:hint="cs"/>
          <w:sz w:val="24"/>
          <w:szCs w:val="24"/>
          <w:rtl/>
          <w:lang w:bidi="ar-IQ"/>
        </w:rPr>
        <w:t xml:space="preserve"> كو دىَ برطةييَن ثةيظان طوهؤرِيت و تيَكةليىَ  د ناظبةرا ئةوان ثيتاندا كةت و د</w:t>
      </w:r>
      <w:r w:rsidR="007514A6">
        <w:rPr>
          <w:rFonts w:cs="Ali_K_Sahifa" w:hint="cs"/>
          <w:sz w:val="24"/>
          <w:szCs w:val="24"/>
          <w:rtl/>
          <w:lang w:bidi="ar-IQ"/>
        </w:rPr>
        <w:t>يدا</w:t>
      </w:r>
      <w:r w:rsidR="00806494" w:rsidRPr="00380384">
        <w:rPr>
          <w:rFonts w:cs="Ali_K_Sahifa" w:hint="cs"/>
          <w:sz w:val="24"/>
          <w:szCs w:val="24"/>
          <w:rtl/>
          <w:lang w:bidi="ar-IQ"/>
        </w:rPr>
        <w:t>برِينىَ دناظبةرا ثةيظان دا كةت و دىَ خواندن ب شيَوةيىَ برِى و ظةقةتيياي</w:t>
      </w:r>
      <w:r w:rsidR="0003692B">
        <w:rPr>
          <w:rFonts w:cs="Ali_K_Sahifa" w:hint="cs"/>
          <w:sz w:val="24"/>
          <w:szCs w:val="24"/>
          <w:rtl/>
          <w:lang w:bidi="ar-IQ"/>
        </w:rPr>
        <w:t>ى و برِطةيى و دوو دلى و شاش بيت</w:t>
      </w:r>
      <w:r w:rsidR="00806494" w:rsidRPr="00380384">
        <w:rPr>
          <w:rFonts w:cs="Ali_K_Sahifa" w:hint="cs"/>
          <w:sz w:val="24"/>
          <w:szCs w:val="24"/>
          <w:rtl/>
          <w:lang w:bidi="ar-IQ"/>
        </w:rPr>
        <w:t>، زيَدةبارى ئةو وةزةيةكا زؤر د مةزيَخن ثيَخةمةت ئةظىَ كريارىَ و طرنطيىَ ب ثةيظيَن زؤر بكارهاتى ددةن و د ثةيظ</w:t>
      </w:r>
      <w:r w:rsidR="0003692B">
        <w:rPr>
          <w:rFonts w:cs="Ali_K_Sahifa" w:hint="cs"/>
          <w:sz w:val="24"/>
          <w:szCs w:val="24"/>
          <w:rtl/>
          <w:lang w:bidi="ar-IQ"/>
        </w:rPr>
        <w:t>يَن نو</w:t>
      </w:r>
      <w:r w:rsidR="007514A6">
        <w:rPr>
          <w:rFonts w:cs="Ali_K_Sahifa" w:hint="cs"/>
          <w:sz w:val="24"/>
          <w:szCs w:val="24"/>
          <w:rtl/>
          <w:lang w:bidi="ar-IQ"/>
        </w:rPr>
        <w:t>يدا</w:t>
      </w:r>
      <w:r w:rsidR="0003692B">
        <w:rPr>
          <w:rFonts w:cs="Ali_K_Sahifa" w:hint="cs"/>
          <w:sz w:val="24"/>
          <w:szCs w:val="24"/>
          <w:rtl/>
          <w:lang w:bidi="ar-IQ"/>
        </w:rPr>
        <w:t xml:space="preserve"> تووشى ئاريشةيان دبيت، </w:t>
      </w:r>
      <w:r w:rsidR="00806494" w:rsidRPr="00380384">
        <w:rPr>
          <w:rFonts w:cs="Ali_K_Sahifa" w:hint="cs"/>
          <w:sz w:val="24"/>
          <w:szCs w:val="24"/>
          <w:rtl/>
          <w:lang w:bidi="ar-IQ"/>
        </w:rPr>
        <w:t>دةربارةيى ئةظىَ رِةوشىَ زارؤك ل واتايا رِستةيان ناطةهيت و هوسان  ذ خواندنىَ د رِةظيت و تووشى توند و</w:t>
      </w:r>
      <w:r w:rsidR="0096225F" w:rsidRPr="00380384">
        <w:rPr>
          <w:rFonts w:cs="Ali_K_Sahifa" w:hint="cs"/>
          <w:sz w:val="24"/>
          <w:szCs w:val="24"/>
          <w:rtl/>
          <w:lang w:bidi="ar-IQ"/>
        </w:rPr>
        <w:t xml:space="preserve"> </w:t>
      </w:r>
      <w:r w:rsidR="00806494" w:rsidRPr="00380384">
        <w:rPr>
          <w:rFonts w:cs="Ali_K_Sahifa" w:hint="cs"/>
          <w:sz w:val="24"/>
          <w:szCs w:val="24"/>
          <w:rtl/>
          <w:lang w:bidi="ar-IQ"/>
        </w:rPr>
        <w:t>تيَذيىَ و شكةستن و و يارى ثيَكرنىَ دبيت و ل مال ذى تووشى بىَ ئوميَديىَ  دبيت و شاشييَن ئةوى ييَن رِيَنظيَسىَ</w:t>
      </w:r>
      <w:r w:rsidR="00EE62C7">
        <w:rPr>
          <w:rFonts w:cs="Ali_K_Sahifa" w:hint="cs"/>
          <w:sz w:val="24"/>
          <w:szCs w:val="24"/>
          <w:rtl/>
          <w:lang w:bidi="ar-IQ"/>
        </w:rPr>
        <w:t>،</w:t>
      </w:r>
      <w:r w:rsidR="00806494" w:rsidRPr="00380384">
        <w:rPr>
          <w:rFonts w:cs="Ali_K_Sahifa" w:hint="cs"/>
          <w:sz w:val="24"/>
          <w:szCs w:val="24"/>
          <w:rtl/>
          <w:lang w:bidi="ar-IQ"/>
        </w:rPr>
        <w:t xml:space="preserve"> وةك ييَن زارؤكةكىَ ئاسايى و بيَخةم و نةطوهدار نينن</w:t>
      </w:r>
      <w:r w:rsidR="00EE62C7">
        <w:rPr>
          <w:rFonts w:cs="Ali_K_Sahifa" w:hint="cs"/>
          <w:sz w:val="24"/>
          <w:szCs w:val="24"/>
          <w:rtl/>
          <w:lang w:bidi="ar-IQ"/>
        </w:rPr>
        <w:t>،</w:t>
      </w:r>
      <w:r w:rsidR="00806494" w:rsidRPr="00380384">
        <w:rPr>
          <w:rFonts w:cs="Ali_K_Sahifa" w:hint="cs"/>
          <w:sz w:val="24"/>
          <w:szCs w:val="24"/>
          <w:rtl/>
          <w:lang w:bidi="ar-IQ"/>
        </w:rPr>
        <w:t xml:space="preserve"> ضونكى ئةو طوهداريىَ دكةت، لىَ جوداهيىَ د ناظبةرا دةنطيَن وةكهةظدا ناكةت و جهىَ برِطة و ثيتان دطوهؤرِيت و ثيتان زيَدة دكةت ...هتد، بؤنموونة ئةطةر طوهؤرِنيَن سادة ل تيَكستةكى بؤ خواندنىَ بكةين بؤ ئةوةى دىَ قؤرس بيت، ضونكى دىَ كورتكرن و ذيَبرن و زيَدةكرنىَ د خواندن</w:t>
      </w:r>
      <w:r w:rsidR="007514A6">
        <w:rPr>
          <w:rFonts w:cs="Ali_K_Sahifa" w:hint="cs"/>
          <w:sz w:val="24"/>
          <w:szCs w:val="24"/>
          <w:rtl/>
          <w:lang w:bidi="ar-IQ"/>
        </w:rPr>
        <w:t>يدا</w:t>
      </w:r>
      <w:r w:rsidR="00806494" w:rsidRPr="00380384">
        <w:rPr>
          <w:rFonts w:cs="Ali_K_Sahifa" w:hint="cs"/>
          <w:sz w:val="24"/>
          <w:szCs w:val="24"/>
          <w:rtl/>
          <w:lang w:bidi="ar-IQ"/>
        </w:rPr>
        <w:t xml:space="preserve"> كةت و هةروةسا نةشيَت ئةوا ئةوى نظيَسى بخوينيت و </w:t>
      </w:r>
      <w:r w:rsidR="001749F5">
        <w:rPr>
          <w:rFonts w:cs="Ali_K_Sahifa" w:hint="cs"/>
          <w:sz w:val="24"/>
          <w:szCs w:val="24"/>
          <w:rtl/>
          <w:lang w:bidi="ar-IQ"/>
        </w:rPr>
        <w:t xml:space="preserve">تيَبطةهيت </w:t>
      </w:r>
      <w:commentRangeStart w:id="11"/>
      <w:r w:rsidR="001749F5">
        <w:rPr>
          <w:rFonts w:cs="Ali_K_Sahifa" w:hint="cs"/>
          <w:sz w:val="24"/>
          <w:szCs w:val="24"/>
          <w:rtl/>
          <w:lang w:bidi="ar-IQ"/>
        </w:rPr>
        <w:t>(</w:t>
      </w:r>
      <w:r w:rsidR="009F58F9">
        <w:rPr>
          <w:rFonts w:asciiTheme="majorBidi" w:eastAsia="Times New Roman" w:hAnsiTheme="majorBidi" w:cstheme="majorBidi"/>
          <w:sz w:val="24"/>
          <w:szCs w:val="24"/>
        </w:rPr>
        <w:t>L</w:t>
      </w:r>
      <w:r w:rsidR="009F58F9" w:rsidRPr="00734167">
        <w:rPr>
          <w:rFonts w:asciiTheme="majorBidi" w:eastAsia="Times New Roman" w:hAnsiTheme="majorBidi" w:cstheme="majorBidi"/>
          <w:sz w:val="24"/>
          <w:szCs w:val="24"/>
        </w:rPr>
        <w:t>odej</w:t>
      </w:r>
      <w:r w:rsidR="009F58F9">
        <w:rPr>
          <w:rFonts w:asciiTheme="majorBidi" w:eastAsia="Times New Roman" w:hAnsiTheme="majorBidi" w:cstheme="majorBidi"/>
          <w:sz w:val="24"/>
          <w:szCs w:val="24"/>
        </w:rPr>
        <w:t xml:space="preserve">, M 2016 </w:t>
      </w:r>
      <w:r w:rsidR="00DC4357">
        <w:rPr>
          <w:rFonts w:asciiTheme="majorBidi" w:eastAsia="Times New Roman" w:hAnsiTheme="majorBidi" w:cstheme="majorBidi"/>
          <w:sz w:val="24"/>
          <w:szCs w:val="24"/>
        </w:rPr>
        <w:t>:</w:t>
      </w:r>
      <w:r w:rsidR="009F58F9">
        <w:rPr>
          <w:rFonts w:asciiTheme="majorBidi" w:eastAsia="Times New Roman" w:hAnsiTheme="majorBidi" w:cstheme="majorBidi"/>
          <w:sz w:val="24"/>
          <w:szCs w:val="24"/>
        </w:rPr>
        <w:t>19</w:t>
      </w:r>
      <w:r w:rsidR="00806494" w:rsidRPr="00380384">
        <w:rPr>
          <w:rFonts w:cs="Ali_K_Sahifa" w:hint="cs"/>
          <w:sz w:val="24"/>
          <w:szCs w:val="24"/>
          <w:rtl/>
          <w:lang w:bidi="ar-IQ"/>
        </w:rPr>
        <w:t xml:space="preserve">) </w:t>
      </w:r>
      <w:commentRangeEnd w:id="11"/>
      <w:r w:rsidR="005F3302">
        <w:rPr>
          <w:rStyle w:val="CommentReference"/>
          <w:rtl/>
        </w:rPr>
        <w:commentReference w:id="11"/>
      </w:r>
      <w:r w:rsidR="00806494" w:rsidRPr="00380384">
        <w:rPr>
          <w:rFonts w:cs="Ali_K_Sahifa" w:hint="cs"/>
          <w:sz w:val="24"/>
          <w:szCs w:val="24"/>
          <w:rtl/>
          <w:lang w:bidi="ar-IQ"/>
        </w:rPr>
        <w:t>ب تنىَ ئاريشةيا ئةوان دخواندن</w:t>
      </w:r>
      <w:r w:rsidR="007514A6">
        <w:rPr>
          <w:rFonts w:cs="Ali_K_Sahifa" w:hint="cs"/>
          <w:sz w:val="24"/>
          <w:szCs w:val="24"/>
          <w:rtl/>
          <w:lang w:bidi="ar-IQ"/>
        </w:rPr>
        <w:t>يدا</w:t>
      </w:r>
      <w:r w:rsidR="00002D35">
        <w:rPr>
          <w:rFonts w:cs="Ali_K_Sahifa" w:hint="cs"/>
          <w:sz w:val="24"/>
          <w:szCs w:val="24"/>
          <w:rtl/>
          <w:lang w:bidi="ar-IQ"/>
        </w:rPr>
        <w:t xml:space="preserve"> ية</w:t>
      </w:r>
      <w:r w:rsidR="00806494" w:rsidRPr="00380384">
        <w:rPr>
          <w:rFonts w:cs="Ali_K_Sahifa" w:hint="cs"/>
          <w:sz w:val="24"/>
          <w:szCs w:val="24"/>
          <w:rtl/>
          <w:lang w:bidi="ar-IQ"/>
        </w:rPr>
        <w:t>، نةشيَن وةك زارِؤكيَن ئاسايى سةرةدةريىَ لطةل خواندن و نظيَسينىَ بكةن هةر ضةندة ئةظ زارؤكيَن ناظبرى ذ لايىَ ميَشك</w:t>
      </w:r>
      <w:r w:rsidR="00EE62C7">
        <w:rPr>
          <w:rFonts w:cs="Ali_K_Sahifa" w:hint="cs"/>
          <w:sz w:val="24"/>
          <w:szCs w:val="24"/>
          <w:rtl/>
          <w:lang w:bidi="ar-IQ"/>
        </w:rPr>
        <w:t>يظة</w:t>
      </w:r>
      <w:r w:rsidR="00806494" w:rsidRPr="00380384">
        <w:rPr>
          <w:rFonts w:cs="Ali_K_Sahifa" w:hint="cs"/>
          <w:sz w:val="24"/>
          <w:szCs w:val="24"/>
          <w:rtl/>
          <w:lang w:bidi="ar-IQ"/>
        </w:rPr>
        <w:t xml:space="preserve"> دروست و ساخلةمن .</w:t>
      </w:r>
    </w:p>
    <w:p w14:paraId="5B979BD8" w14:textId="7658F667" w:rsidR="00FF4E9F" w:rsidRPr="00380384" w:rsidRDefault="00806494" w:rsidP="00EE3D5F">
      <w:pPr>
        <w:bidi/>
        <w:spacing w:after="0" w:line="240" w:lineRule="auto"/>
        <w:jc w:val="both"/>
        <w:rPr>
          <w:rFonts w:cs="Ali_K_Sahifa"/>
          <w:sz w:val="24"/>
          <w:szCs w:val="24"/>
          <w:rtl/>
          <w:lang w:bidi="ar-IQ"/>
        </w:rPr>
      </w:pPr>
      <w:r w:rsidRPr="00380384">
        <w:rPr>
          <w:rFonts w:cs="Ali_K_Sahifa" w:hint="cs"/>
          <w:sz w:val="24"/>
          <w:szCs w:val="24"/>
          <w:rtl/>
          <w:lang w:bidi="ar-IQ"/>
        </w:rPr>
        <w:t xml:space="preserve">زارِؤكيَن نةخؤش ب </w:t>
      </w:r>
      <w:r w:rsidR="00643092">
        <w:rPr>
          <w:rFonts w:cs="Ali_K_Sahifa" w:hint="cs"/>
          <w:sz w:val="24"/>
          <w:szCs w:val="24"/>
          <w:rtl/>
          <w:lang w:bidi="ar-IQ"/>
        </w:rPr>
        <w:t>ديسليَكسييا</w:t>
      </w:r>
      <w:r w:rsidRPr="00380384">
        <w:rPr>
          <w:rFonts w:cs="Ali_K_Sahifa" w:hint="cs"/>
          <w:sz w:val="24"/>
          <w:szCs w:val="24"/>
          <w:rtl/>
          <w:lang w:bidi="ar-IQ"/>
        </w:rPr>
        <w:t xml:space="preserve"> درةنطتر ذ زارِؤكيَن ئاسايى ب سالَةكى بؤ دوو سالَان فيَرى خواندنىَ دبن و تةمةنىَ هؤشةكى يىَ زارِؤكان بؤ فيَربوونا خواندنىَ</w:t>
      </w:r>
      <w:r w:rsidR="005474DC">
        <w:rPr>
          <w:rFonts w:cs="Ali_K_Sahifa" w:hint="cs"/>
          <w:sz w:val="24"/>
          <w:szCs w:val="24"/>
          <w:rtl/>
          <w:lang w:bidi="ar-IQ"/>
        </w:rPr>
        <w:t xml:space="preserve"> ب زيرةكييا زارِؤك</w:t>
      </w:r>
      <w:r w:rsidR="00EE62C7">
        <w:rPr>
          <w:rFonts w:cs="Ali_K_Sahifa" w:hint="cs"/>
          <w:sz w:val="24"/>
          <w:szCs w:val="24"/>
          <w:rtl/>
          <w:lang w:bidi="ar-IQ"/>
        </w:rPr>
        <w:t>يظة</w:t>
      </w:r>
      <w:r w:rsidR="005474DC">
        <w:rPr>
          <w:rFonts w:cs="Ali_K_Sahifa" w:hint="cs"/>
          <w:sz w:val="24"/>
          <w:szCs w:val="24"/>
          <w:rtl/>
          <w:lang w:bidi="ar-IQ"/>
        </w:rPr>
        <w:t xml:space="preserve"> طريَداية</w:t>
      </w:r>
      <w:r w:rsidRPr="00380384">
        <w:rPr>
          <w:rFonts w:cs="Ali_K_Sahifa" w:hint="cs"/>
          <w:sz w:val="24"/>
          <w:szCs w:val="24"/>
          <w:rtl/>
          <w:lang w:bidi="ar-IQ"/>
        </w:rPr>
        <w:t xml:space="preserve">، ضونكى زارِؤكىَ ئاسايى لدويظ تةمةنىَ خؤ فيَرى خواندنىَ دبيت و بىَ ئاريشةية بةروظاذى زارؤكىَ </w:t>
      </w:r>
      <w:r w:rsidR="00643092">
        <w:rPr>
          <w:rFonts w:cs="Ali_K_Sahifa" w:hint="cs"/>
          <w:sz w:val="24"/>
          <w:szCs w:val="24"/>
          <w:rtl/>
          <w:lang w:bidi="ar-IQ"/>
        </w:rPr>
        <w:t>ديسليَكسييا</w:t>
      </w:r>
      <w:r w:rsidR="006D0A51" w:rsidRPr="00380384">
        <w:rPr>
          <w:rFonts w:cs="Ali_K_Sahifa" w:hint="cs"/>
          <w:sz w:val="24"/>
          <w:szCs w:val="24"/>
          <w:rtl/>
          <w:lang w:bidi="ar-IQ"/>
        </w:rPr>
        <w:t xml:space="preserve"> (حمزة</w:t>
      </w:r>
      <w:r w:rsidR="001749F5">
        <w:rPr>
          <w:rFonts w:cs="Ali_K_Sahifa" w:hint="cs"/>
          <w:sz w:val="24"/>
          <w:szCs w:val="24"/>
          <w:rtl/>
          <w:lang w:bidi="ar-IQ"/>
        </w:rPr>
        <w:t>، 2008</w:t>
      </w:r>
      <w:r w:rsidR="00DC4357">
        <w:rPr>
          <w:rFonts w:cs="Ali_K_Sahifa" w:hint="cs"/>
          <w:sz w:val="24"/>
          <w:szCs w:val="24"/>
          <w:rtl/>
          <w:lang w:bidi="ar-IQ"/>
        </w:rPr>
        <w:t>: 14</w:t>
      </w:r>
      <w:r w:rsidRPr="00380384">
        <w:rPr>
          <w:rFonts w:cs="Ali_K_Sahifa" w:hint="cs"/>
          <w:sz w:val="24"/>
          <w:szCs w:val="24"/>
          <w:rtl/>
          <w:lang w:bidi="ar-IQ"/>
        </w:rPr>
        <w:t xml:space="preserve"> )، كو ب زةحمةت فيَرى خواندنىَ دبيت هةر ضةن</w:t>
      </w:r>
      <w:r w:rsidR="001E79AA">
        <w:rPr>
          <w:rFonts w:cs="Ali_K_Sahifa" w:hint="cs"/>
          <w:sz w:val="24"/>
          <w:szCs w:val="24"/>
          <w:rtl/>
          <w:lang w:bidi="ar-IQ"/>
        </w:rPr>
        <w:t>دة ذ لايىَ هؤشةك</w:t>
      </w:r>
      <w:r w:rsidR="00EE62C7">
        <w:rPr>
          <w:rFonts w:cs="Ali_K_Sahifa" w:hint="cs"/>
          <w:sz w:val="24"/>
          <w:szCs w:val="24"/>
          <w:rtl/>
          <w:lang w:bidi="ar-IQ"/>
        </w:rPr>
        <w:t>يظة</w:t>
      </w:r>
      <w:r w:rsidR="001E79AA">
        <w:rPr>
          <w:rFonts w:cs="Ali_K_Sahifa" w:hint="cs"/>
          <w:sz w:val="24"/>
          <w:szCs w:val="24"/>
          <w:rtl/>
          <w:lang w:bidi="ar-IQ"/>
        </w:rPr>
        <w:t xml:space="preserve"> يىَ دروستة</w:t>
      </w:r>
      <w:r w:rsidRPr="00380384">
        <w:rPr>
          <w:rFonts w:cs="Ali_K_Sahifa" w:hint="cs"/>
          <w:sz w:val="24"/>
          <w:szCs w:val="24"/>
          <w:rtl/>
          <w:lang w:bidi="ar-IQ"/>
        </w:rPr>
        <w:t>، لى</w:t>
      </w:r>
      <w:r w:rsidRPr="00380384">
        <w:rPr>
          <w:rFonts w:ascii="Symbol" w:hAnsi="Symbol" w:cs="Ali_K_Sahifa" w:hint="cs"/>
          <w:sz w:val="24"/>
          <w:szCs w:val="24"/>
          <w:rtl/>
          <w:lang w:bidi="ar-IQ"/>
        </w:rPr>
        <w:t>َ د بوارىَ فيَربوون و خواندنا ز</w:t>
      </w:r>
      <w:r w:rsidR="001E79AA">
        <w:rPr>
          <w:rFonts w:ascii="Symbol" w:hAnsi="Symbol" w:cs="Ali_K_Sahifa" w:hint="cs"/>
          <w:sz w:val="24"/>
          <w:szCs w:val="24"/>
          <w:rtl/>
          <w:lang w:bidi="ar-IQ"/>
        </w:rPr>
        <w:t>مان</w:t>
      </w:r>
      <w:r w:rsidR="007514A6">
        <w:rPr>
          <w:rFonts w:ascii="Symbol" w:hAnsi="Symbol" w:cs="Ali_K_Sahifa" w:hint="cs"/>
          <w:sz w:val="24"/>
          <w:szCs w:val="24"/>
          <w:rtl/>
          <w:lang w:bidi="ar-IQ"/>
        </w:rPr>
        <w:t>يدا</w:t>
      </w:r>
      <w:r w:rsidR="001E79AA">
        <w:rPr>
          <w:rFonts w:ascii="Symbol" w:hAnsi="Symbol" w:cs="Ali_K_Sahifa" w:hint="cs"/>
          <w:sz w:val="24"/>
          <w:szCs w:val="24"/>
          <w:rtl/>
          <w:lang w:bidi="ar-IQ"/>
        </w:rPr>
        <w:t xml:space="preserve">، </w:t>
      </w:r>
      <w:r w:rsidRPr="00380384">
        <w:rPr>
          <w:rFonts w:ascii="Symbol" w:hAnsi="Symbol" w:cs="Ali_K_Sahifa" w:hint="cs"/>
          <w:sz w:val="24"/>
          <w:szCs w:val="24"/>
          <w:rtl/>
          <w:lang w:bidi="ar-IQ"/>
        </w:rPr>
        <w:t>وةك زارؤكيَن ئاسايى نةشيَت سةردةريىَ بكةت و ب دروستى بخوي</w:t>
      </w:r>
      <w:r w:rsidR="00E11273" w:rsidRPr="00380384">
        <w:rPr>
          <w:rFonts w:ascii="Symbol" w:hAnsi="Symbol" w:cs="Ali_K_Sahifa" w:hint="cs"/>
          <w:sz w:val="24"/>
          <w:szCs w:val="24"/>
          <w:rtl/>
          <w:lang w:bidi="ar-IQ"/>
        </w:rPr>
        <w:t xml:space="preserve">نيت و ل واتايا ثةيظان تيَبطةهيت، </w:t>
      </w:r>
      <w:r w:rsidRPr="00380384">
        <w:rPr>
          <w:rFonts w:cs="Ali_K_Sahifa" w:hint="cs"/>
          <w:sz w:val="24"/>
          <w:szCs w:val="24"/>
          <w:rtl/>
          <w:lang w:bidi="ar-IQ"/>
        </w:rPr>
        <w:t xml:space="preserve">زارؤكيَن ئةظ نةخؤشيية لدةظ شيانا خواندن و نظيَسينىَ نينة و دبنة قوربانيَن ئةظىَ نةخؤشيىَ و هندةك زارؤكيَن ئةظىَ نةخؤشيىَ دنيَرنة نيشانةييَن د دةستيَن ئةوان دا، واتا زارؤكيَن </w:t>
      </w:r>
      <w:r w:rsidR="00643092">
        <w:rPr>
          <w:rFonts w:cs="Ali_K_Sahifa" w:hint="cs"/>
          <w:sz w:val="24"/>
          <w:szCs w:val="24"/>
          <w:rtl/>
          <w:lang w:bidi="ar-IQ"/>
        </w:rPr>
        <w:t>ديسليَكسييا</w:t>
      </w:r>
      <w:r w:rsidRPr="00380384">
        <w:rPr>
          <w:rFonts w:cs="Ali_K_Sahifa" w:hint="cs"/>
          <w:sz w:val="24"/>
          <w:szCs w:val="24"/>
          <w:rtl/>
          <w:lang w:bidi="ar-IQ"/>
        </w:rPr>
        <w:t xml:space="preserve"> ذبلى قؤرساييا خواندن و نظيَسينىَ ئةو نةشيَن جوداهيىَ دناظبةرا لايىَ رِاست و ضةثدا ذى بكةن .ئةظ رِوةشة هةستيارة بؤ زارِؤكىَ ديسليَكسييا، ضونكى د فيَربوونا خواندن و ضاثووكييَن ئةوى و هةلطرتنا ثيَزانينان جياوازة ذ زارِؤكيَن ئاسايى</w:t>
      </w:r>
      <w:r w:rsidR="00EE62C7">
        <w:rPr>
          <w:rFonts w:cs="Ali_K_Sahifa" w:hint="cs"/>
          <w:sz w:val="24"/>
          <w:szCs w:val="24"/>
          <w:rtl/>
          <w:lang w:bidi="ar-IQ"/>
        </w:rPr>
        <w:t>،</w:t>
      </w:r>
      <w:r w:rsidRPr="00380384">
        <w:rPr>
          <w:rFonts w:cs="Ali_K_Sahifa" w:hint="cs"/>
          <w:sz w:val="24"/>
          <w:szCs w:val="24"/>
          <w:rtl/>
          <w:lang w:bidi="ar-IQ"/>
        </w:rPr>
        <w:t xml:space="preserve"> كو نةشيَت ب شيَوازةكىَ طؤنجايى و رِيَكوثيَك ئةوا خواندى و دووبارة شرؤظة بكةت</w:t>
      </w:r>
      <w:r w:rsidR="00EE62C7">
        <w:rPr>
          <w:rFonts w:cs="Ali_K_Sahifa" w:hint="cs"/>
          <w:sz w:val="24"/>
          <w:szCs w:val="24"/>
          <w:rtl/>
          <w:lang w:bidi="ar-IQ"/>
        </w:rPr>
        <w:t>،</w:t>
      </w:r>
      <w:r w:rsidRPr="00380384">
        <w:rPr>
          <w:rFonts w:cs="Ali_K_Sahifa" w:hint="cs"/>
          <w:sz w:val="24"/>
          <w:szCs w:val="24"/>
          <w:rtl/>
          <w:lang w:bidi="ar-IQ"/>
        </w:rPr>
        <w:t xml:space="preserve"> و هةركيَماسييةك د ضاثووكيياندا دبيتة ئةطةرىَ لاوازبوونا هزرى و ئةطةر هزرلاواز بوو دىَ شيانا خواندن و وةرطيَرانا هزرىَ بؤ زمانى دىَ لاواز بيت</w:t>
      </w:r>
      <w:r w:rsidR="00EE62C7">
        <w:rPr>
          <w:rFonts w:cs="Ali_K_Sahifa" w:hint="cs"/>
          <w:sz w:val="24"/>
          <w:szCs w:val="24"/>
          <w:rtl/>
          <w:lang w:bidi="ar-IQ"/>
        </w:rPr>
        <w:t>،</w:t>
      </w:r>
      <w:r w:rsidR="00A55B73">
        <w:rPr>
          <w:rFonts w:cs="Ali_K_Sahifa" w:hint="cs"/>
          <w:sz w:val="24"/>
          <w:szCs w:val="24"/>
          <w:rtl/>
          <w:lang w:bidi="ar-IQ"/>
        </w:rPr>
        <w:t xml:space="preserve"> بؤ زانين</w:t>
      </w:r>
      <w:r w:rsidR="00B75781">
        <w:rPr>
          <w:rFonts w:cs="Ali_K_Sahifa" w:hint="cs"/>
          <w:sz w:val="24"/>
          <w:szCs w:val="24"/>
          <w:rtl/>
          <w:lang w:bidi="ar-IQ"/>
        </w:rPr>
        <w:t xml:space="preserve"> ديسليَكسييا جودايا ذ ديسطرافييا </w:t>
      </w:r>
      <w:r w:rsidR="00A55B73">
        <w:rPr>
          <w:rFonts w:cs="Ali_K_Sahifa" w:hint="cs"/>
          <w:sz w:val="24"/>
          <w:szCs w:val="24"/>
          <w:rtl/>
          <w:lang w:bidi="ar-IQ"/>
        </w:rPr>
        <w:t>ئانكو نةخؤشييا نظيَسنىَ</w:t>
      </w:r>
      <w:r w:rsidR="00C53026">
        <w:rPr>
          <w:rFonts w:cs="Ali_K_Sahifa" w:hint="cs"/>
          <w:sz w:val="24"/>
          <w:szCs w:val="24"/>
          <w:rtl/>
          <w:lang w:bidi="ar-IQ"/>
        </w:rPr>
        <w:t>، زارؤكيَن ديسليَكسييايىَ كيَشةيا فيَربوونا زمانىَ دوويىَ هةية، ضونكى ئاستىَ ئةوان يىَ هزرى لاوازة و نةشيَن هزرىَ ب دروستى و دووبارة بيرئينانا ئةليف و بيَيا زمانى بكةن و هةروةسان شيانا خواندن و ثؤختةكرنا بابةتىَ خواندنىَ نينة(كاكةمد،2021: 73 )</w:t>
      </w:r>
      <w:r w:rsidRPr="00380384">
        <w:rPr>
          <w:rFonts w:cs="Ali_K_Sahifa" w:hint="cs"/>
          <w:sz w:val="24"/>
          <w:szCs w:val="24"/>
          <w:rtl/>
          <w:lang w:bidi="ar-IQ"/>
        </w:rPr>
        <w:t xml:space="preserve">.   </w:t>
      </w:r>
      <w:r w:rsidR="00C9396B" w:rsidRPr="00380384">
        <w:rPr>
          <w:rFonts w:cs="Ali_K_Sahifa" w:hint="cs"/>
          <w:sz w:val="24"/>
          <w:szCs w:val="24"/>
          <w:rtl/>
          <w:lang w:bidi="ar-IQ"/>
        </w:rPr>
        <w:t xml:space="preserve"> </w:t>
      </w:r>
    </w:p>
    <w:p w14:paraId="6242911F" w14:textId="191960E8" w:rsidR="00CC01EB" w:rsidRPr="00B74C85" w:rsidRDefault="00240C3D" w:rsidP="00EE3D5F">
      <w:pPr>
        <w:bidi/>
        <w:spacing w:after="0" w:line="240" w:lineRule="auto"/>
        <w:jc w:val="both"/>
        <w:rPr>
          <w:rFonts w:cs="Ali_K_Sahifa Bold"/>
          <w:sz w:val="24"/>
          <w:szCs w:val="24"/>
          <w:rtl/>
          <w:lang w:bidi="ar-IQ"/>
        </w:rPr>
      </w:pPr>
      <w:r w:rsidRPr="00B74C85">
        <w:rPr>
          <w:rFonts w:cs="Ali_K_Sahifa Bold" w:hint="cs"/>
          <w:sz w:val="24"/>
          <w:szCs w:val="24"/>
          <w:rtl/>
          <w:lang w:bidi="ar-IQ"/>
        </w:rPr>
        <w:t>1.2.1</w:t>
      </w:r>
      <w:r w:rsidR="00CC01EB" w:rsidRPr="00B74C85">
        <w:rPr>
          <w:rFonts w:cs="Ali_K_Sahifa Bold" w:hint="cs"/>
          <w:sz w:val="24"/>
          <w:szCs w:val="24"/>
          <w:rtl/>
          <w:lang w:bidi="ar-IQ"/>
        </w:rPr>
        <w:t xml:space="preserve">نيشانةييَن </w:t>
      </w:r>
      <w:r w:rsidR="00643092" w:rsidRPr="00B74C85">
        <w:rPr>
          <w:rFonts w:cs="Ali_K_Sahifa Bold" w:hint="cs"/>
          <w:sz w:val="24"/>
          <w:szCs w:val="24"/>
          <w:rtl/>
          <w:lang w:bidi="ar-IQ"/>
        </w:rPr>
        <w:t>ديسليَكسييا</w:t>
      </w:r>
      <w:r w:rsidR="00CA45B7" w:rsidRPr="00B74C85">
        <w:rPr>
          <w:rFonts w:cs="Ali_K_Sahifa Bold" w:hint="cs"/>
          <w:sz w:val="24"/>
          <w:szCs w:val="24"/>
          <w:rtl/>
          <w:lang w:bidi="ar-IQ"/>
        </w:rPr>
        <w:t xml:space="preserve"> لدةظ</w:t>
      </w:r>
      <w:r w:rsidR="00001226" w:rsidRPr="00B74C85">
        <w:rPr>
          <w:rFonts w:cs="Ali_K_Sahifa Bold" w:hint="cs"/>
          <w:sz w:val="24"/>
          <w:szCs w:val="24"/>
          <w:rtl/>
          <w:lang w:bidi="ar-IQ"/>
        </w:rPr>
        <w:t xml:space="preserve"> </w:t>
      </w:r>
      <w:commentRangeStart w:id="12"/>
      <w:r w:rsidR="00001226" w:rsidRPr="00B74C85">
        <w:rPr>
          <w:rFonts w:cs="Ali_K_Sahifa Bold" w:hint="cs"/>
          <w:sz w:val="24"/>
          <w:szCs w:val="24"/>
          <w:rtl/>
          <w:lang w:bidi="ar-IQ"/>
        </w:rPr>
        <w:t>زار</w:t>
      </w:r>
      <w:r w:rsidR="00CA45B7" w:rsidRPr="00B74C85">
        <w:rPr>
          <w:rFonts w:cs="Ali_K_Sahifa Bold" w:hint="cs"/>
          <w:sz w:val="24"/>
          <w:szCs w:val="24"/>
          <w:rtl/>
          <w:lang w:bidi="ar-IQ"/>
        </w:rPr>
        <w:t>ِ</w:t>
      </w:r>
      <w:r w:rsidR="00001226" w:rsidRPr="00B74C85">
        <w:rPr>
          <w:rFonts w:cs="Ali_K_Sahifa Bold" w:hint="cs"/>
          <w:sz w:val="24"/>
          <w:szCs w:val="24"/>
          <w:rtl/>
          <w:lang w:bidi="ar-IQ"/>
        </w:rPr>
        <w:t>ؤكان</w:t>
      </w:r>
      <w:commentRangeEnd w:id="12"/>
      <w:r w:rsidR="00270F94" w:rsidRPr="00B74C85">
        <w:rPr>
          <w:rStyle w:val="CommentReference"/>
          <w:rFonts w:cs="Ali_K_Sahifa Bold"/>
          <w:rtl/>
        </w:rPr>
        <w:commentReference w:id="12"/>
      </w:r>
      <w:r w:rsidR="00001226" w:rsidRPr="00B74C85">
        <w:rPr>
          <w:rFonts w:cs="Ali_K_Sahifa Bold" w:hint="cs"/>
          <w:sz w:val="24"/>
          <w:szCs w:val="24"/>
          <w:rtl/>
          <w:lang w:bidi="ar-IQ"/>
        </w:rPr>
        <w:t xml:space="preserve"> :</w:t>
      </w:r>
      <w:r w:rsidR="00CC01EB" w:rsidRPr="00B74C85">
        <w:rPr>
          <w:rFonts w:cs="Ali_K_Sahifa Bold" w:hint="cs"/>
          <w:sz w:val="24"/>
          <w:szCs w:val="24"/>
          <w:rtl/>
          <w:lang w:bidi="ar-IQ"/>
        </w:rPr>
        <w:t xml:space="preserve"> </w:t>
      </w:r>
    </w:p>
    <w:p w14:paraId="2EC6426E" w14:textId="0AD7DADE" w:rsidR="00CC01EB" w:rsidRPr="00380384" w:rsidRDefault="00CC01EB" w:rsidP="00EE3D5F">
      <w:pPr>
        <w:bidi/>
        <w:spacing w:after="0" w:line="240" w:lineRule="auto"/>
        <w:jc w:val="both"/>
        <w:rPr>
          <w:rFonts w:cs="Ali_K_Sahifa"/>
          <w:sz w:val="24"/>
          <w:szCs w:val="24"/>
          <w:rtl/>
          <w:lang w:bidi="ar-IQ"/>
        </w:rPr>
      </w:pPr>
      <w:r w:rsidRPr="00380384">
        <w:rPr>
          <w:rFonts w:cs="Ali_K_Sahifa" w:hint="cs"/>
          <w:sz w:val="24"/>
          <w:szCs w:val="24"/>
          <w:rtl/>
          <w:lang w:bidi="ar-IQ"/>
        </w:rPr>
        <w:t>ئةظ نيشانة</w:t>
      </w:r>
      <w:r w:rsidR="00520128" w:rsidRPr="00380384">
        <w:rPr>
          <w:rFonts w:cs="Ali_K_Sahifa" w:hint="cs"/>
          <w:sz w:val="24"/>
          <w:szCs w:val="24"/>
          <w:rtl/>
          <w:lang w:bidi="ar-IQ"/>
        </w:rPr>
        <w:t xml:space="preserve"> </w:t>
      </w:r>
      <w:r w:rsidRPr="00380384">
        <w:rPr>
          <w:rFonts w:cs="Ali_K_Sahifa" w:hint="cs"/>
          <w:sz w:val="24"/>
          <w:szCs w:val="24"/>
          <w:rtl/>
          <w:lang w:bidi="ar-IQ"/>
        </w:rPr>
        <w:t>ذ كةسةكى</w:t>
      </w:r>
      <w:r w:rsidR="00887218" w:rsidRPr="00380384">
        <w:rPr>
          <w:rFonts w:cs="Ali_K_Sahifa" w:hint="cs"/>
          <w:sz w:val="24"/>
          <w:szCs w:val="24"/>
          <w:rtl/>
          <w:lang w:bidi="ar-IQ"/>
        </w:rPr>
        <w:t>َ</w:t>
      </w:r>
      <w:r w:rsidRPr="00380384">
        <w:rPr>
          <w:rFonts w:cs="Ali_K_Sahifa" w:hint="cs"/>
          <w:sz w:val="24"/>
          <w:szCs w:val="24"/>
          <w:rtl/>
          <w:lang w:bidi="ar-IQ"/>
        </w:rPr>
        <w:t xml:space="preserve"> بؤ كةسةكىَ دى دهيَنة طوهؤرِين و لدةظ هةمييان نينن</w:t>
      </w:r>
      <w:r w:rsidR="00EE62C7">
        <w:rPr>
          <w:rFonts w:cs="Ali_K_Sahifa" w:hint="cs"/>
          <w:sz w:val="24"/>
          <w:szCs w:val="24"/>
          <w:rtl/>
          <w:lang w:bidi="ar-IQ"/>
        </w:rPr>
        <w:t>،</w:t>
      </w:r>
      <w:r w:rsidRPr="00380384">
        <w:rPr>
          <w:rFonts w:cs="Ali_K_Sahifa" w:hint="cs"/>
          <w:sz w:val="24"/>
          <w:szCs w:val="24"/>
          <w:rtl/>
          <w:lang w:bidi="ar-IQ"/>
        </w:rPr>
        <w:t xml:space="preserve"> وةك :</w:t>
      </w:r>
    </w:p>
    <w:p w14:paraId="1E93682D" w14:textId="2B0A121D" w:rsidR="005225FC" w:rsidRDefault="00CC01EB" w:rsidP="00EE3D5F">
      <w:pPr>
        <w:bidi/>
        <w:spacing w:after="0" w:line="240" w:lineRule="auto"/>
        <w:jc w:val="both"/>
        <w:rPr>
          <w:rFonts w:cs="Ali_K_Sahifa"/>
          <w:sz w:val="24"/>
          <w:szCs w:val="24"/>
          <w:rtl/>
          <w:lang w:bidi="ar-IQ"/>
        </w:rPr>
      </w:pPr>
      <w:r w:rsidRPr="00B74C85">
        <w:rPr>
          <w:rFonts w:cs="Ali_K_Sahifa Bold" w:hint="cs"/>
          <w:sz w:val="24"/>
          <w:szCs w:val="24"/>
          <w:rtl/>
          <w:lang w:bidi="ar-IQ"/>
        </w:rPr>
        <w:t>1-</w:t>
      </w:r>
      <w:r w:rsidR="005225FC" w:rsidRPr="00B74C85">
        <w:rPr>
          <w:rFonts w:cs="Ali_K_Sahifa Bold" w:hint="cs"/>
          <w:sz w:val="24"/>
          <w:szCs w:val="24"/>
          <w:rtl/>
          <w:lang w:bidi="ar-IQ"/>
        </w:rPr>
        <w:t>ئاريشةيا هزركرنىَ</w:t>
      </w:r>
      <w:r w:rsidR="00C02FD5" w:rsidRPr="00B74C85">
        <w:rPr>
          <w:rFonts w:cs="Ali_K_Sahifa Bold" w:hint="cs"/>
          <w:sz w:val="24"/>
          <w:szCs w:val="24"/>
          <w:rtl/>
          <w:lang w:bidi="ar-IQ"/>
        </w:rPr>
        <w:t xml:space="preserve"> </w:t>
      </w:r>
      <w:r w:rsidR="00B70F30">
        <w:rPr>
          <w:rFonts w:cs="Ali_K_Sahifa" w:hint="cs"/>
          <w:sz w:val="24"/>
          <w:szCs w:val="24"/>
          <w:rtl/>
          <w:lang w:bidi="ar-IQ"/>
        </w:rPr>
        <w:t>:</w:t>
      </w:r>
      <w:r w:rsidR="00C02FD5">
        <w:rPr>
          <w:rFonts w:cs="Ali_K_Sahifa" w:hint="cs"/>
          <w:sz w:val="24"/>
          <w:szCs w:val="24"/>
          <w:rtl/>
          <w:lang w:bidi="ar-IQ"/>
        </w:rPr>
        <w:t>ئةظة</w:t>
      </w:r>
      <w:r w:rsidR="005225FC">
        <w:rPr>
          <w:rFonts w:cs="Ali_K_Sahifa" w:hint="cs"/>
          <w:sz w:val="24"/>
          <w:szCs w:val="24"/>
          <w:rtl/>
          <w:lang w:bidi="ar-IQ"/>
        </w:rPr>
        <w:t xml:space="preserve"> ثيَكدهيَت ذ: </w:t>
      </w:r>
    </w:p>
    <w:p w14:paraId="06EF4C95" w14:textId="181041C5" w:rsidR="00CC01EB" w:rsidRPr="00380384" w:rsidRDefault="005225FC" w:rsidP="00EE3D5F">
      <w:pPr>
        <w:bidi/>
        <w:spacing w:after="0" w:line="240" w:lineRule="auto"/>
        <w:jc w:val="both"/>
        <w:rPr>
          <w:rFonts w:cs="Ali_K_Sahifa"/>
          <w:sz w:val="24"/>
          <w:szCs w:val="24"/>
          <w:rtl/>
          <w:lang w:bidi="ar-IQ"/>
        </w:rPr>
      </w:pPr>
      <w:r>
        <w:rPr>
          <w:rFonts w:cs="Ali_K_Sahifa" w:hint="cs"/>
          <w:sz w:val="24"/>
          <w:szCs w:val="24"/>
          <w:rtl/>
          <w:lang w:bidi="ar-IQ"/>
        </w:rPr>
        <w:t>أ- ئةو</w:t>
      </w:r>
      <w:r w:rsidR="00CC01EB" w:rsidRPr="00380384">
        <w:rPr>
          <w:rFonts w:cs="Ali_K_Sahifa" w:hint="cs"/>
          <w:sz w:val="24"/>
          <w:szCs w:val="24"/>
          <w:rtl/>
          <w:lang w:bidi="ar-IQ"/>
        </w:rPr>
        <w:t>تيَكضوون يان كيَماسى د بيردانكا وةرطرتنا زمان</w:t>
      </w:r>
      <w:r w:rsidR="007514A6">
        <w:rPr>
          <w:rFonts w:cs="Ali_K_Sahifa" w:hint="cs"/>
          <w:sz w:val="24"/>
          <w:szCs w:val="24"/>
          <w:rtl/>
          <w:lang w:bidi="ar-IQ"/>
        </w:rPr>
        <w:t>يدا</w:t>
      </w:r>
      <w:r w:rsidR="00EE62C7">
        <w:rPr>
          <w:rFonts w:cs="Ali_K_Sahifa" w:hint="cs"/>
          <w:sz w:val="24"/>
          <w:szCs w:val="24"/>
          <w:rtl/>
          <w:lang w:bidi="ar-IQ"/>
        </w:rPr>
        <w:t>،</w:t>
      </w:r>
      <w:r w:rsidR="00CC01EB" w:rsidRPr="00380384">
        <w:rPr>
          <w:rFonts w:cs="Ali_K_Sahifa" w:hint="cs"/>
          <w:sz w:val="24"/>
          <w:szCs w:val="24"/>
          <w:rtl/>
          <w:lang w:bidi="ar-IQ"/>
        </w:rPr>
        <w:t>وةك ( ثيت</w:t>
      </w:r>
      <w:r w:rsidR="00EE62C7">
        <w:rPr>
          <w:rFonts w:cs="Ali_K_Sahifa" w:hint="cs"/>
          <w:sz w:val="24"/>
          <w:szCs w:val="24"/>
          <w:rtl/>
          <w:lang w:bidi="ar-IQ"/>
        </w:rPr>
        <w:t>،</w:t>
      </w:r>
      <w:r w:rsidR="00CC01EB" w:rsidRPr="00380384">
        <w:rPr>
          <w:rFonts w:cs="Ali_K_Sahifa" w:hint="cs"/>
          <w:sz w:val="24"/>
          <w:szCs w:val="24"/>
          <w:rtl/>
          <w:lang w:bidi="ar-IQ"/>
        </w:rPr>
        <w:t xml:space="preserve"> ثةيظ</w:t>
      </w:r>
      <w:r w:rsidR="00EE62C7">
        <w:rPr>
          <w:rFonts w:cs="Ali_K_Sahifa" w:hint="cs"/>
          <w:sz w:val="24"/>
          <w:szCs w:val="24"/>
          <w:rtl/>
          <w:lang w:bidi="ar-IQ"/>
        </w:rPr>
        <w:t>،</w:t>
      </w:r>
      <w:r w:rsidR="00CC01EB" w:rsidRPr="00380384">
        <w:rPr>
          <w:rFonts w:cs="Ali_K_Sahifa" w:hint="cs"/>
          <w:sz w:val="24"/>
          <w:szCs w:val="24"/>
          <w:rtl/>
          <w:lang w:bidi="ar-IQ"/>
        </w:rPr>
        <w:t>...هتد) .</w:t>
      </w:r>
    </w:p>
    <w:p w14:paraId="4397C837" w14:textId="41BB11D3" w:rsidR="005225FC" w:rsidRDefault="00C02FD5" w:rsidP="00EE3D5F">
      <w:pPr>
        <w:bidi/>
        <w:spacing w:after="0" w:line="240" w:lineRule="auto"/>
        <w:jc w:val="both"/>
        <w:rPr>
          <w:rFonts w:cs="Ali_K_Sahifa"/>
          <w:sz w:val="24"/>
          <w:szCs w:val="24"/>
          <w:rtl/>
          <w:lang w:bidi="ar-IQ"/>
        </w:rPr>
      </w:pPr>
      <w:r>
        <w:rPr>
          <w:rFonts w:cs="Ali_K_Sahifa" w:hint="cs"/>
          <w:sz w:val="24"/>
          <w:szCs w:val="24"/>
          <w:rtl/>
          <w:lang w:bidi="ar-IQ"/>
        </w:rPr>
        <w:t>ب</w:t>
      </w:r>
      <w:r w:rsidR="00520128" w:rsidRPr="00380384">
        <w:rPr>
          <w:rFonts w:cs="Ali_K_Sahifa" w:hint="cs"/>
          <w:sz w:val="24"/>
          <w:szCs w:val="24"/>
          <w:rtl/>
          <w:lang w:bidi="ar-IQ"/>
        </w:rPr>
        <w:t>-لاوازيا</w:t>
      </w:r>
      <w:r w:rsidR="00887218" w:rsidRPr="00380384">
        <w:rPr>
          <w:rFonts w:cs="Ali_K_Sahifa" w:hint="cs"/>
          <w:sz w:val="24"/>
          <w:szCs w:val="24"/>
          <w:rtl/>
          <w:lang w:bidi="ar-IQ"/>
        </w:rPr>
        <w:t xml:space="preserve"> زمانى و تيَكةلكرن</w:t>
      </w:r>
      <w:r w:rsidR="00CC01EB" w:rsidRPr="00380384">
        <w:rPr>
          <w:rFonts w:cs="Ali_K_Sahifa" w:hint="cs"/>
          <w:sz w:val="24"/>
          <w:szCs w:val="24"/>
          <w:rtl/>
          <w:lang w:bidi="ar-IQ"/>
        </w:rPr>
        <w:t xml:space="preserve"> د ناظبةرا ثيت و ثةيظ و رِستةياندا يان ثشتطوه هاظيَتنا هندةكان د خواندنيَدا .</w:t>
      </w:r>
      <w:r w:rsidR="005225FC">
        <w:rPr>
          <w:rFonts w:cs="Ali_K_Sahifa" w:hint="cs"/>
          <w:sz w:val="24"/>
          <w:szCs w:val="24"/>
          <w:rtl/>
          <w:lang w:bidi="ar-IQ"/>
        </w:rPr>
        <w:t xml:space="preserve"> </w:t>
      </w:r>
    </w:p>
    <w:p w14:paraId="3916CCF3" w14:textId="784B7E0C" w:rsidR="005225FC" w:rsidRDefault="00C02FD5" w:rsidP="00EE3D5F">
      <w:pPr>
        <w:bidi/>
        <w:spacing w:after="0" w:line="240" w:lineRule="auto"/>
        <w:jc w:val="both"/>
        <w:rPr>
          <w:rFonts w:cs="Ali_K_Sahifa"/>
          <w:sz w:val="24"/>
          <w:szCs w:val="24"/>
          <w:rtl/>
          <w:lang w:bidi="ar-IQ"/>
        </w:rPr>
      </w:pPr>
      <w:r>
        <w:rPr>
          <w:rFonts w:cs="Ali_K_Sahifa" w:hint="cs"/>
          <w:sz w:val="24"/>
          <w:szCs w:val="24"/>
          <w:rtl/>
          <w:lang w:bidi="ar-IQ"/>
        </w:rPr>
        <w:t>ت</w:t>
      </w:r>
      <w:r w:rsidR="00CC01EB" w:rsidRPr="00380384">
        <w:rPr>
          <w:rFonts w:cs="Ali_K_Sahifa" w:hint="cs"/>
          <w:sz w:val="24"/>
          <w:szCs w:val="24"/>
          <w:rtl/>
          <w:lang w:bidi="ar-IQ"/>
        </w:rPr>
        <w:t>-</w:t>
      </w:r>
      <w:r w:rsidR="00EB5D5D" w:rsidRPr="00380384">
        <w:rPr>
          <w:rFonts w:cs="Ali_K_Sahifa" w:hint="cs"/>
          <w:sz w:val="24"/>
          <w:szCs w:val="24"/>
          <w:rtl/>
          <w:lang w:bidi="ar-IQ"/>
        </w:rPr>
        <w:t>دوو دلى يان رِاوةستييان د خواندن و ثةراويَزكرنا هند</w:t>
      </w:r>
      <w:r w:rsidR="00520128" w:rsidRPr="00380384">
        <w:rPr>
          <w:rFonts w:cs="Ali_K_Sahifa" w:hint="cs"/>
          <w:sz w:val="24"/>
          <w:szCs w:val="24"/>
          <w:rtl/>
          <w:lang w:bidi="ar-IQ"/>
        </w:rPr>
        <w:t>ةك ثةيظان دا</w:t>
      </w:r>
      <w:r w:rsidR="00EB5D5D" w:rsidRPr="00380384">
        <w:rPr>
          <w:rFonts w:cs="Ali_K_Sahifa" w:hint="cs"/>
          <w:sz w:val="24"/>
          <w:szCs w:val="24"/>
          <w:rtl/>
          <w:lang w:bidi="ar-IQ"/>
        </w:rPr>
        <w:t xml:space="preserve"> و لطةل لظينا سةرى و رِةجفينا نةئاساييا يا ضاظان .</w:t>
      </w:r>
      <w:r w:rsidR="005225FC">
        <w:rPr>
          <w:rFonts w:cs="Ali_K_Sahifa" w:hint="cs"/>
          <w:sz w:val="24"/>
          <w:szCs w:val="24"/>
          <w:rtl/>
          <w:lang w:bidi="ar-IQ"/>
        </w:rPr>
        <w:t xml:space="preserve"> </w:t>
      </w:r>
    </w:p>
    <w:p w14:paraId="0DEBC346" w14:textId="3AC15DCB" w:rsidR="006E7E7A" w:rsidRPr="00380384" w:rsidRDefault="005225FC" w:rsidP="00EE3D5F">
      <w:pPr>
        <w:bidi/>
        <w:spacing w:after="0" w:line="240" w:lineRule="auto"/>
        <w:jc w:val="both"/>
        <w:rPr>
          <w:rFonts w:cs="Ali_K_Sahifa"/>
          <w:sz w:val="24"/>
          <w:szCs w:val="24"/>
          <w:rtl/>
          <w:lang w:bidi="ar-IQ"/>
        </w:rPr>
      </w:pPr>
      <w:r>
        <w:rPr>
          <w:rFonts w:cs="Ali_K_Sahifa" w:hint="cs"/>
          <w:sz w:val="24"/>
          <w:szCs w:val="24"/>
          <w:rtl/>
          <w:lang w:bidi="ar-IQ"/>
        </w:rPr>
        <w:t>ث</w:t>
      </w:r>
      <w:r w:rsidR="00EB5D5D" w:rsidRPr="00380384">
        <w:rPr>
          <w:rFonts w:cs="Ali_K_Sahifa" w:hint="cs"/>
          <w:sz w:val="24"/>
          <w:szCs w:val="24"/>
          <w:rtl/>
          <w:lang w:bidi="ar-IQ"/>
        </w:rPr>
        <w:t xml:space="preserve">-نةبوونا </w:t>
      </w:r>
      <w:r>
        <w:rPr>
          <w:rFonts w:cs="Ali_K_Sahifa" w:hint="cs"/>
          <w:sz w:val="24"/>
          <w:szCs w:val="24"/>
          <w:rtl/>
          <w:lang w:bidi="ar-IQ"/>
        </w:rPr>
        <w:t xml:space="preserve">تةكةزي و هوشياريى و </w:t>
      </w:r>
      <w:r w:rsidR="00EB5D5D" w:rsidRPr="00380384">
        <w:rPr>
          <w:rFonts w:cs="Ali_K_Sahifa" w:hint="cs"/>
          <w:sz w:val="24"/>
          <w:szCs w:val="24"/>
          <w:rtl/>
          <w:lang w:bidi="ar-IQ"/>
        </w:rPr>
        <w:t>حةزا خواندنىَ و هةستكرن</w:t>
      </w:r>
      <w:r>
        <w:rPr>
          <w:rFonts w:cs="Ali_K_Sahifa" w:hint="cs"/>
          <w:sz w:val="24"/>
          <w:szCs w:val="24"/>
          <w:rtl/>
          <w:lang w:bidi="ar-IQ"/>
        </w:rPr>
        <w:t xml:space="preserve"> ب مانديبوونىَ لدةمىَ خواندنىَ  و تيَطةهشتنا ئةوىَ</w:t>
      </w:r>
      <w:r w:rsidR="006E7E7A" w:rsidRPr="00380384">
        <w:rPr>
          <w:rFonts w:cs="Ali_K_Sahifa" w:hint="cs"/>
          <w:sz w:val="24"/>
          <w:szCs w:val="24"/>
          <w:rtl/>
          <w:lang w:bidi="ar-IQ"/>
        </w:rPr>
        <w:t xml:space="preserve"> .</w:t>
      </w:r>
    </w:p>
    <w:p w14:paraId="7C92FFB1" w14:textId="6D8A47BC" w:rsidR="00050B79" w:rsidRPr="00380384" w:rsidRDefault="005225FC" w:rsidP="00EE3D5F">
      <w:pPr>
        <w:bidi/>
        <w:spacing w:after="0" w:line="240" w:lineRule="auto"/>
        <w:jc w:val="both"/>
        <w:rPr>
          <w:rFonts w:cs="Ali_K_Sahifa"/>
          <w:sz w:val="24"/>
          <w:szCs w:val="24"/>
          <w:rtl/>
          <w:lang w:bidi="ar-IQ"/>
        </w:rPr>
      </w:pPr>
      <w:r>
        <w:rPr>
          <w:rFonts w:cs="Ali_K_Sahifa" w:hint="cs"/>
          <w:sz w:val="24"/>
          <w:szCs w:val="24"/>
          <w:rtl/>
          <w:lang w:bidi="ar-IQ"/>
        </w:rPr>
        <w:t>ج</w:t>
      </w:r>
      <w:r w:rsidR="006E7E7A" w:rsidRPr="00380384">
        <w:rPr>
          <w:rFonts w:cs="Ali_K_Sahifa" w:hint="cs"/>
          <w:sz w:val="24"/>
          <w:szCs w:val="24"/>
          <w:rtl/>
          <w:lang w:bidi="ar-IQ"/>
        </w:rPr>
        <w:t>-نةبوونا رِوونييىَ د ديتنا هندةك  تيَكستيَن نظيَس</w:t>
      </w:r>
      <w:r w:rsidR="007514A6">
        <w:rPr>
          <w:rFonts w:cs="Ali_K_Sahifa" w:hint="cs"/>
          <w:sz w:val="24"/>
          <w:szCs w:val="24"/>
          <w:rtl/>
          <w:lang w:bidi="ar-IQ"/>
        </w:rPr>
        <w:t>يدا</w:t>
      </w:r>
      <w:r w:rsidR="00100D82">
        <w:rPr>
          <w:rFonts w:cs="Ali_K_Sahifa" w:hint="cs"/>
          <w:sz w:val="24"/>
          <w:szCs w:val="24"/>
          <w:rtl/>
          <w:lang w:bidi="ar-IQ"/>
        </w:rPr>
        <w:t xml:space="preserve"> </w:t>
      </w:r>
      <w:r w:rsidR="006E7E7A" w:rsidRPr="00380384">
        <w:rPr>
          <w:rFonts w:cs="Ali_K_Sahifa" w:hint="cs"/>
          <w:sz w:val="24"/>
          <w:szCs w:val="24"/>
          <w:rtl/>
          <w:lang w:bidi="ar-IQ"/>
        </w:rPr>
        <w:t>و هند</w:t>
      </w:r>
      <w:r w:rsidR="00520128" w:rsidRPr="00380384">
        <w:rPr>
          <w:rFonts w:cs="Ali_K_Sahifa" w:hint="cs"/>
          <w:sz w:val="24"/>
          <w:szCs w:val="24"/>
          <w:rtl/>
          <w:lang w:bidi="ar-IQ"/>
        </w:rPr>
        <w:t xml:space="preserve">ةك ثيت و ثةيظان </w:t>
      </w:r>
      <w:r w:rsidR="006E7E7A" w:rsidRPr="00380384">
        <w:rPr>
          <w:rFonts w:cs="Ali_K_Sahifa" w:hint="cs"/>
          <w:sz w:val="24"/>
          <w:szCs w:val="24"/>
          <w:rtl/>
          <w:lang w:bidi="ar-IQ"/>
        </w:rPr>
        <w:t xml:space="preserve"> ذ هةظ جودا ناكةن يان تيَكةل دكةن ل</w:t>
      </w:r>
      <w:r w:rsidR="001749F5">
        <w:rPr>
          <w:rFonts w:cs="Ali_K_Sahifa" w:hint="cs"/>
          <w:sz w:val="24"/>
          <w:szCs w:val="24"/>
          <w:rtl/>
          <w:lang w:bidi="ar-IQ"/>
        </w:rPr>
        <w:t>طةل هندةكيَن دى</w:t>
      </w:r>
      <w:r w:rsidR="00050B79">
        <w:rPr>
          <w:rFonts w:cs="Ali_K_Sahifa"/>
          <w:sz w:val="24"/>
          <w:szCs w:val="24"/>
          <w:lang w:bidi="ar-IQ"/>
        </w:rPr>
        <w:t>.</w:t>
      </w:r>
      <w:r w:rsidR="00754253">
        <w:rPr>
          <w:rFonts w:cs="Ali_K_Sahifa"/>
          <w:sz w:val="24"/>
          <w:szCs w:val="24"/>
          <w:lang w:bidi="ar-IQ"/>
        </w:rPr>
        <w:t>(Miller,2005:425-439 )</w:t>
      </w:r>
    </w:p>
    <w:p w14:paraId="3AFADDDA" w14:textId="77777777" w:rsidR="00C02FD5" w:rsidRDefault="005225FC" w:rsidP="00EE3D5F">
      <w:pPr>
        <w:bidi/>
        <w:spacing w:after="0" w:line="240" w:lineRule="auto"/>
        <w:jc w:val="both"/>
        <w:rPr>
          <w:rFonts w:cs="Ali_K_Sahifa"/>
          <w:sz w:val="24"/>
          <w:szCs w:val="24"/>
          <w:rtl/>
          <w:lang w:bidi="ar-IQ"/>
        </w:rPr>
      </w:pPr>
      <w:r w:rsidRPr="00B74C85">
        <w:rPr>
          <w:rFonts w:cs="Ali_K_Sahifa Bold" w:hint="cs"/>
          <w:sz w:val="24"/>
          <w:szCs w:val="24"/>
          <w:rtl/>
          <w:lang w:bidi="ar-IQ"/>
        </w:rPr>
        <w:t>2</w:t>
      </w:r>
      <w:r w:rsidR="00520128" w:rsidRPr="00B74C85">
        <w:rPr>
          <w:rFonts w:cs="Ali_K_Sahifa Bold" w:hint="cs"/>
          <w:sz w:val="24"/>
          <w:szCs w:val="24"/>
          <w:rtl/>
          <w:lang w:bidi="ar-IQ"/>
        </w:rPr>
        <w:t>-</w:t>
      </w:r>
      <w:r w:rsidRPr="00B74C85">
        <w:rPr>
          <w:rFonts w:cs="Ali_K_Sahifa Bold" w:hint="cs"/>
          <w:sz w:val="24"/>
          <w:szCs w:val="24"/>
          <w:rtl/>
          <w:lang w:bidi="ar-IQ"/>
        </w:rPr>
        <w:t xml:space="preserve">ئاريشةيا نظيَسينىَ : </w:t>
      </w:r>
      <w:r>
        <w:rPr>
          <w:rFonts w:cs="Ali_K_Sahifa" w:hint="cs"/>
          <w:sz w:val="24"/>
          <w:szCs w:val="24"/>
          <w:rtl/>
          <w:lang w:bidi="ar-IQ"/>
        </w:rPr>
        <w:t>ئةوة</w:t>
      </w:r>
      <w:r w:rsidR="00C02FD5">
        <w:rPr>
          <w:rFonts w:cs="Ali_K_Sahifa" w:hint="cs"/>
          <w:sz w:val="24"/>
          <w:szCs w:val="24"/>
          <w:rtl/>
          <w:lang w:bidi="ar-IQ"/>
        </w:rPr>
        <w:t xml:space="preserve"> ذ ئةظان ثيَكدهيَت:</w:t>
      </w:r>
    </w:p>
    <w:p w14:paraId="5D538683" w14:textId="64B7EFC1" w:rsidR="006E7E7A" w:rsidRPr="00380384" w:rsidRDefault="00C02FD5" w:rsidP="00EE3D5F">
      <w:pPr>
        <w:bidi/>
        <w:spacing w:after="0" w:line="240" w:lineRule="auto"/>
        <w:jc w:val="both"/>
        <w:rPr>
          <w:rFonts w:cs="Ali_K_Sahifa"/>
          <w:sz w:val="24"/>
          <w:szCs w:val="24"/>
          <w:rtl/>
          <w:lang w:bidi="ar-IQ"/>
        </w:rPr>
      </w:pPr>
      <w:r>
        <w:rPr>
          <w:rFonts w:cs="Ali_K_Sahifa" w:hint="cs"/>
          <w:sz w:val="24"/>
          <w:szCs w:val="24"/>
          <w:rtl/>
          <w:lang w:bidi="ar-IQ"/>
        </w:rPr>
        <w:lastRenderedPageBreak/>
        <w:t>1-</w:t>
      </w:r>
      <w:r w:rsidR="005225FC">
        <w:rPr>
          <w:rFonts w:cs="Ali_K_Sahifa" w:hint="cs"/>
          <w:sz w:val="24"/>
          <w:szCs w:val="24"/>
          <w:rtl/>
          <w:lang w:bidi="ar-IQ"/>
        </w:rPr>
        <w:t xml:space="preserve"> </w:t>
      </w:r>
      <w:r w:rsidR="006E7E7A" w:rsidRPr="00380384">
        <w:rPr>
          <w:rFonts w:cs="Ali_K_Sahifa" w:hint="cs"/>
          <w:sz w:val="24"/>
          <w:szCs w:val="24"/>
          <w:rtl/>
          <w:lang w:bidi="ar-IQ"/>
        </w:rPr>
        <w:t>دووبارةكرنا هةمان شاشييان ب ديارى د خوان</w:t>
      </w:r>
      <w:r w:rsidR="00DC444D">
        <w:rPr>
          <w:rFonts w:cs="Ali_K_Sahifa" w:hint="cs"/>
          <w:sz w:val="24"/>
          <w:szCs w:val="24"/>
          <w:rtl/>
          <w:lang w:bidi="ar-IQ"/>
        </w:rPr>
        <w:t>دن</w:t>
      </w:r>
      <w:r w:rsidR="007514A6">
        <w:rPr>
          <w:rFonts w:cs="Ali_K_Sahifa" w:hint="cs"/>
          <w:sz w:val="24"/>
          <w:szCs w:val="24"/>
          <w:rtl/>
          <w:lang w:bidi="ar-IQ"/>
        </w:rPr>
        <w:t>يدا</w:t>
      </w:r>
      <w:r>
        <w:rPr>
          <w:rFonts w:cs="Ali_K_Sahifa" w:hint="cs"/>
          <w:sz w:val="24"/>
          <w:szCs w:val="24"/>
          <w:rtl/>
          <w:lang w:bidi="ar-IQ"/>
        </w:rPr>
        <w:t xml:space="preserve"> دكةن و ل نظيَسينىَ جه طوهؤرِينىَيان كيَمكرنىَ يان زيَدةكرنىَ ب ثيتان دكةن، دبيت ئةظ شاشيية رِيَذةيية و لدةظ هةمى </w:t>
      </w:r>
      <w:r w:rsidR="006E7E7A" w:rsidRPr="00380384">
        <w:rPr>
          <w:rFonts w:cs="Ali_K_Sahifa" w:hint="cs"/>
          <w:sz w:val="24"/>
          <w:szCs w:val="24"/>
          <w:rtl/>
          <w:lang w:bidi="ar-IQ"/>
        </w:rPr>
        <w:t>زارؤكان</w:t>
      </w:r>
      <w:r>
        <w:rPr>
          <w:rFonts w:cs="Ali_K_Sahifa" w:hint="cs"/>
          <w:sz w:val="24"/>
          <w:szCs w:val="24"/>
          <w:rtl/>
          <w:lang w:bidi="ar-IQ"/>
        </w:rPr>
        <w:t xml:space="preserve"> وةك ئيَك نينة،</w:t>
      </w:r>
      <w:r w:rsidR="006E7E7A" w:rsidRPr="00380384">
        <w:rPr>
          <w:rFonts w:cs="Ali_K_Sahifa" w:hint="cs"/>
          <w:sz w:val="24"/>
          <w:szCs w:val="24"/>
          <w:rtl/>
          <w:lang w:bidi="ar-IQ"/>
        </w:rPr>
        <w:t xml:space="preserve"> وةك : </w:t>
      </w:r>
    </w:p>
    <w:p w14:paraId="685C40BB" w14:textId="267E5134" w:rsidR="006E7E7A" w:rsidRPr="00380384" w:rsidRDefault="006E7E7A" w:rsidP="00EE3D5F">
      <w:pPr>
        <w:bidi/>
        <w:spacing w:after="0" w:line="240" w:lineRule="auto"/>
        <w:jc w:val="both"/>
        <w:rPr>
          <w:rFonts w:cs="Ali_K_Sahifa"/>
          <w:sz w:val="24"/>
          <w:szCs w:val="24"/>
          <w:rtl/>
          <w:lang w:bidi="ar-IQ"/>
        </w:rPr>
      </w:pPr>
      <w:commentRangeStart w:id="13"/>
      <w:r w:rsidRPr="00380384">
        <w:rPr>
          <w:rFonts w:cs="Ali_K_Sahifa" w:hint="cs"/>
          <w:sz w:val="24"/>
          <w:szCs w:val="24"/>
          <w:rtl/>
          <w:lang w:bidi="ar-IQ"/>
        </w:rPr>
        <w:t xml:space="preserve">أ-ليَظكرنا هندةك ثةيظ و ذمارةيان </w:t>
      </w:r>
      <w:r w:rsidR="00E14B3B" w:rsidRPr="00380384">
        <w:rPr>
          <w:rFonts w:cs="Ali_K_Sahifa" w:hint="cs"/>
          <w:sz w:val="24"/>
          <w:szCs w:val="24"/>
          <w:rtl/>
          <w:lang w:bidi="ar-IQ"/>
        </w:rPr>
        <w:t>ب بةرؤظاذى</w:t>
      </w:r>
      <w:r w:rsidR="00EE62C7">
        <w:rPr>
          <w:rFonts w:cs="Ali_K_Sahifa" w:hint="cs"/>
          <w:sz w:val="24"/>
          <w:szCs w:val="24"/>
          <w:rtl/>
          <w:lang w:bidi="ar-IQ"/>
        </w:rPr>
        <w:t>،</w:t>
      </w:r>
      <w:r w:rsidRPr="00380384">
        <w:rPr>
          <w:rFonts w:cs="Ali_K_Sahifa" w:hint="cs"/>
          <w:sz w:val="24"/>
          <w:szCs w:val="24"/>
          <w:rtl/>
          <w:lang w:bidi="ar-IQ"/>
        </w:rPr>
        <w:t xml:space="preserve"> </w:t>
      </w:r>
      <w:r w:rsidR="00E172AD">
        <w:rPr>
          <w:rFonts w:cs="Ali_K_Sahifa" w:hint="cs"/>
          <w:sz w:val="24"/>
          <w:szCs w:val="24"/>
          <w:rtl/>
          <w:lang w:bidi="ar-IQ"/>
        </w:rPr>
        <w:t>بؤ زانين ثتر بةرةظ دياردةيا ذناظضوون و جه طوهؤرِين وطوهؤرِينا دةنطان ظة دضن</w:t>
      </w:r>
      <w:r w:rsidR="00EE62C7">
        <w:rPr>
          <w:rFonts w:cs="Ali_K_Sahifa" w:hint="cs"/>
          <w:sz w:val="24"/>
          <w:szCs w:val="24"/>
          <w:rtl/>
          <w:lang w:bidi="ar-IQ"/>
        </w:rPr>
        <w:t>،</w:t>
      </w:r>
      <w:r w:rsidR="00E172AD">
        <w:rPr>
          <w:rFonts w:cs="Ali_K_Sahifa" w:hint="cs"/>
          <w:sz w:val="24"/>
          <w:szCs w:val="24"/>
          <w:rtl/>
          <w:lang w:bidi="ar-IQ"/>
        </w:rPr>
        <w:t xml:space="preserve"> </w:t>
      </w:r>
      <w:r w:rsidRPr="00380384">
        <w:rPr>
          <w:rFonts w:cs="Ali_K_Sahifa" w:hint="cs"/>
          <w:sz w:val="24"/>
          <w:szCs w:val="24"/>
          <w:rtl/>
          <w:lang w:bidi="ar-IQ"/>
        </w:rPr>
        <w:t xml:space="preserve">وةك : </w:t>
      </w:r>
      <w:commentRangeEnd w:id="13"/>
      <w:r w:rsidR="005F3302">
        <w:rPr>
          <w:rStyle w:val="CommentReference"/>
          <w:rtl/>
        </w:rPr>
        <w:commentReference w:id="13"/>
      </w:r>
    </w:p>
    <w:p w14:paraId="362C2A6A" w14:textId="77777777" w:rsidR="006E7E7A" w:rsidRPr="00380384" w:rsidRDefault="00EB6A71" w:rsidP="00EE3D5F">
      <w:pPr>
        <w:bidi/>
        <w:spacing w:after="0" w:line="240" w:lineRule="auto"/>
        <w:jc w:val="center"/>
        <w:rPr>
          <w:rFonts w:cs="Ali_K_Sahifa"/>
          <w:sz w:val="24"/>
          <w:szCs w:val="24"/>
          <w:rtl/>
          <w:lang w:bidi="ar-IQ"/>
        </w:rPr>
      </w:pPr>
      <w:r w:rsidRPr="00380384">
        <w:rPr>
          <w:rFonts w:cs="Ali_K_Sahifa" w:hint="cs"/>
          <w:noProof/>
          <w:sz w:val="24"/>
          <w:szCs w:val="24"/>
          <w:rtl/>
        </w:rPr>
        <mc:AlternateContent>
          <mc:Choice Requires="wps">
            <w:drawing>
              <wp:anchor distT="0" distB="0" distL="114300" distR="114300" simplePos="0" relativeHeight="251633152" behindDoc="0" locked="0" layoutInCell="1" allowOverlap="1" wp14:anchorId="6534C377" wp14:editId="79896014">
                <wp:simplePos x="0" y="0"/>
                <wp:positionH relativeFrom="column">
                  <wp:posOffset>1821650</wp:posOffset>
                </wp:positionH>
                <wp:positionV relativeFrom="paragraph">
                  <wp:posOffset>124014</wp:posOffset>
                </wp:positionV>
                <wp:extent cx="568325"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568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F5EE8C" id="_x0000_t32" coordsize="21600,21600" o:spt="32" o:oned="t" path="m,l21600,21600e" filled="f">
                <v:path arrowok="t" fillok="f" o:connecttype="none"/>
                <o:lock v:ext="edit" shapetype="t"/>
              </v:shapetype>
              <v:shape id="Straight Arrow Connector 3" o:spid="_x0000_s1026" type="#_x0000_t32" style="position:absolute;margin-left:143.45pt;margin-top:9.75pt;width:44.75pt;height:0;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" strokecolor="black [3040]">
                <v:stroke endarrow="open"/>
              </v:shape>
            </w:pict>
          </mc:Fallback>
        </mc:AlternateContent>
      </w:r>
      <w:r w:rsidRPr="00380384">
        <w:rPr>
          <w:rFonts w:cs="Ali_K_Sahifa" w:hint="cs"/>
          <w:sz w:val="24"/>
          <w:szCs w:val="24"/>
          <w:rtl/>
          <w:lang w:bidi="ar-IQ"/>
        </w:rPr>
        <w:t xml:space="preserve">دوكان </w:t>
      </w:r>
      <w:r w:rsidR="001547BD">
        <w:rPr>
          <w:rFonts w:cs="Ali_K_Sahifa" w:hint="cs"/>
          <w:sz w:val="24"/>
          <w:szCs w:val="24"/>
          <w:rtl/>
          <w:lang w:bidi="ar-IQ"/>
        </w:rPr>
        <w:t xml:space="preserve">  </w:t>
      </w:r>
      <w:r w:rsidRPr="00380384">
        <w:rPr>
          <w:rFonts w:cs="Ali_K_Sahifa" w:hint="cs"/>
          <w:sz w:val="24"/>
          <w:szCs w:val="24"/>
          <w:rtl/>
          <w:lang w:bidi="ar-IQ"/>
        </w:rPr>
        <w:t xml:space="preserve"> </w:t>
      </w:r>
      <w:r w:rsidR="006E7E7A" w:rsidRPr="00380384">
        <w:rPr>
          <w:rFonts w:cs="Ali_K_Sahifa" w:hint="cs"/>
          <w:sz w:val="24"/>
          <w:szCs w:val="24"/>
          <w:rtl/>
          <w:lang w:bidi="ar-IQ"/>
        </w:rPr>
        <w:t xml:space="preserve">  </w:t>
      </w:r>
      <w:r w:rsidRPr="00380384">
        <w:rPr>
          <w:rFonts w:cs="Ali_K_Sahifa" w:hint="cs"/>
          <w:sz w:val="24"/>
          <w:szCs w:val="24"/>
          <w:rtl/>
          <w:lang w:bidi="ar-IQ"/>
        </w:rPr>
        <w:t xml:space="preserve">             </w:t>
      </w:r>
      <w:r w:rsidR="006E7E7A" w:rsidRPr="00380384">
        <w:rPr>
          <w:rFonts w:cs="Ali_K_Sahifa" w:hint="cs"/>
          <w:sz w:val="24"/>
          <w:szCs w:val="24"/>
          <w:rtl/>
          <w:lang w:bidi="ar-IQ"/>
        </w:rPr>
        <w:t xml:space="preserve"> كتان</w:t>
      </w:r>
      <w:r w:rsidR="00E172AD">
        <w:rPr>
          <w:rFonts w:cs="Ali_K_Sahifa" w:hint="cs"/>
          <w:sz w:val="24"/>
          <w:szCs w:val="24"/>
          <w:rtl/>
          <w:lang w:bidi="ar-IQ"/>
        </w:rPr>
        <w:t xml:space="preserve"> (دياردةيا جه طوهؤرِينا دةنطان)</w:t>
      </w:r>
    </w:p>
    <w:p w14:paraId="5763EE3C" w14:textId="77777777" w:rsidR="006E7E7A" w:rsidRPr="00380384" w:rsidRDefault="00F8567E" w:rsidP="00EE3D5F">
      <w:pPr>
        <w:bidi/>
        <w:spacing w:after="0" w:line="240" w:lineRule="auto"/>
        <w:jc w:val="center"/>
        <w:rPr>
          <w:rFonts w:cs="Ali_K_Sahifa"/>
          <w:sz w:val="24"/>
          <w:szCs w:val="24"/>
          <w:rtl/>
          <w:lang w:bidi="ar-IQ"/>
        </w:rPr>
      </w:pPr>
      <w:r w:rsidRPr="00380384">
        <w:rPr>
          <w:rFonts w:cs="Ali_K_Sahifa" w:hint="cs"/>
          <w:noProof/>
          <w:sz w:val="24"/>
          <w:szCs w:val="24"/>
          <w:rtl/>
        </w:rPr>
        <mc:AlternateContent>
          <mc:Choice Requires="wps">
            <w:drawing>
              <wp:anchor distT="0" distB="0" distL="114300" distR="114300" simplePos="0" relativeHeight="251639296" behindDoc="0" locked="0" layoutInCell="1" allowOverlap="1" wp14:anchorId="6EAF42E0" wp14:editId="24B8A890">
                <wp:simplePos x="0" y="0"/>
                <wp:positionH relativeFrom="column">
                  <wp:posOffset>1787022</wp:posOffset>
                </wp:positionH>
                <wp:positionV relativeFrom="paragraph">
                  <wp:posOffset>127759</wp:posOffset>
                </wp:positionV>
                <wp:extent cx="568325" cy="0"/>
                <wp:effectExtent l="38100" t="76200" r="0" b="114300"/>
                <wp:wrapNone/>
                <wp:docPr id="5" name="Straight Arrow Connector 5"/>
                <wp:cNvGraphicFramePr/>
                <a:graphic xmlns:a="http://schemas.openxmlformats.org/drawingml/2006/main">
                  <a:graphicData uri="http://schemas.microsoft.com/office/word/2010/wordprocessingShape">
                    <wps:wsp>
                      <wps:cNvCnPr/>
                      <wps:spPr>
                        <a:xfrm flipH="1">
                          <a:off x="0" y="0"/>
                          <a:ext cx="5683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4F802F" id="Straight Arrow Connector 5" o:spid="_x0000_s1026" type="#_x0000_t32" style="position:absolute;margin-left:140.7pt;margin-top:10.05pt;width:44.75pt;height:0;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">
                <v:stroke endarrow="open"/>
              </v:shape>
            </w:pict>
          </mc:Fallback>
        </mc:AlternateContent>
      </w:r>
      <w:r w:rsidR="00232CB5">
        <w:rPr>
          <w:rFonts w:cs="Ali_K_Sahifa" w:hint="cs"/>
          <w:sz w:val="24"/>
          <w:szCs w:val="24"/>
          <w:rtl/>
          <w:lang w:bidi="ar-IQ"/>
        </w:rPr>
        <w:t>غوربةت</w:t>
      </w:r>
      <w:r w:rsidR="001547BD">
        <w:rPr>
          <w:rFonts w:cs="Ali_K_Sahifa" w:hint="cs"/>
          <w:sz w:val="24"/>
          <w:szCs w:val="24"/>
          <w:rtl/>
          <w:lang w:bidi="ar-IQ"/>
        </w:rPr>
        <w:t xml:space="preserve">        </w:t>
      </w:r>
      <w:r w:rsidR="00887218" w:rsidRPr="00380384">
        <w:rPr>
          <w:rFonts w:cs="Ali_K_Sahifa" w:hint="cs"/>
          <w:sz w:val="24"/>
          <w:szCs w:val="24"/>
          <w:rtl/>
          <w:lang w:bidi="ar-IQ"/>
        </w:rPr>
        <w:t xml:space="preserve">   </w:t>
      </w:r>
      <w:r w:rsidRPr="00380384">
        <w:rPr>
          <w:rFonts w:cs="Ali_K_Sahifa" w:hint="cs"/>
          <w:sz w:val="24"/>
          <w:szCs w:val="24"/>
          <w:rtl/>
          <w:lang w:bidi="ar-IQ"/>
        </w:rPr>
        <w:t xml:space="preserve">         </w:t>
      </w:r>
      <w:r w:rsidR="00232CB5">
        <w:rPr>
          <w:rFonts w:cs="Ali_K_Sahifa" w:hint="cs"/>
          <w:sz w:val="24"/>
          <w:szCs w:val="24"/>
          <w:rtl/>
          <w:lang w:bidi="ar-IQ"/>
        </w:rPr>
        <w:t>غوبة</w:t>
      </w:r>
      <w:r w:rsidR="00E172AD">
        <w:rPr>
          <w:rFonts w:cs="Ali_K_Sahifa" w:hint="cs"/>
          <w:sz w:val="24"/>
          <w:szCs w:val="24"/>
          <w:rtl/>
          <w:lang w:bidi="ar-IQ"/>
        </w:rPr>
        <w:t xml:space="preserve">(دياردةيا ذناظضوونا دةنطىَ </w:t>
      </w:r>
      <w:r w:rsidR="00E172AD" w:rsidRPr="00F700B8">
        <w:rPr>
          <w:rFonts w:ascii="Calibri" w:hAnsi="Calibri" w:cs="Ali_K_Sahifa"/>
          <w:sz w:val="24"/>
          <w:szCs w:val="24"/>
          <w:rtl/>
          <w:lang w:bidi="ar-IQ"/>
        </w:rPr>
        <w:t>[</w:t>
      </w:r>
      <w:r w:rsidR="00E172AD" w:rsidRPr="00F700B8">
        <w:rPr>
          <w:rFonts w:ascii="Calibri" w:hAnsi="Calibri" w:cs="Ali_K_Sahifa" w:hint="cs"/>
          <w:sz w:val="24"/>
          <w:szCs w:val="24"/>
          <w:rtl/>
          <w:lang w:bidi="ar-IQ"/>
        </w:rPr>
        <w:t xml:space="preserve"> </w:t>
      </w:r>
      <w:r w:rsidR="00232CB5" w:rsidRPr="00F700B8">
        <w:rPr>
          <w:rFonts w:ascii="Calibri" w:hAnsi="Calibri" w:cs="Ali_K_Sahifa" w:hint="cs"/>
          <w:sz w:val="24"/>
          <w:szCs w:val="24"/>
          <w:rtl/>
          <w:lang w:bidi="ar-IQ"/>
        </w:rPr>
        <w:t>ر، ب،</w:t>
      </w:r>
      <w:r w:rsidR="00E82AB3" w:rsidRPr="00F700B8">
        <w:rPr>
          <w:rFonts w:ascii="Calibri" w:hAnsi="Calibri" w:cs="Ali_K_Sahifa" w:hint="cs"/>
          <w:sz w:val="24"/>
          <w:szCs w:val="24"/>
          <w:rtl/>
          <w:lang w:bidi="ar-IQ"/>
        </w:rPr>
        <w:t>ة</w:t>
      </w:r>
      <w:r w:rsidR="00E172AD" w:rsidRPr="00F700B8">
        <w:rPr>
          <w:rFonts w:ascii="Calibri" w:hAnsi="Calibri" w:cs="Ali_K_Sahifa"/>
          <w:sz w:val="24"/>
          <w:szCs w:val="24"/>
          <w:rtl/>
          <w:lang w:bidi="ar-IQ"/>
        </w:rPr>
        <w:t>]</w:t>
      </w:r>
      <w:r w:rsidR="00E172AD">
        <w:rPr>
          <w:rFonts w:ascii="Calibri" w:hAnsi="Calibri" w:cs="Calibri" w:hint="cs"/>
          <w:sz w:val="24"/>
          <w:szCs w:val="24"/>
          <w:rtl/>
          <w:lang w:bidi="ar-IQ"/>
        </w:rPr>
        <w:t xml:space="preserve"> </w:t>
      </w:r>
      <w:r w:rsidR="00E172AD">
        <w:rPr>
          <w:rFonts w:cs="Ali_K_Sahifa" w:hint="cs"/>
          <w:sz w:val="24"/>
          <w:szCs w:val="24"/>
          <w:rtl/>
          <w:lang w:bidi="ar-IQ"/>
        </w:rPr>
        <w:t>ية)</w:t>
      </w:r>
    </w:p>
    <w:p w14:paraId="2FB769CF" w14:textId="438BE37F" w:rsidR="006E7E7A" w:rsidRPr="00380384" w:rsidRDefault="00F8567E" w:rsidP="00EE3D5F">
      <w:pPr>
        <w:bidi/>
        <w:spacing w:after="0" w:line="240" w:lineRule="auto"/>
        <w:jc w:val="center"/>
        <w:rPr>
          <w:rFonts w:cs="Ali_K_Sahifa"/>
          <w:sz w:val="24"/>
          <w:szCs w:val="24"/>
          <w:rtl/>
          <w:lang w:bidi="ar-IQ"/>
        </w:rPr>
      </w:pPr>
      <w:r w:rsidRPr="00380384">
        <w:rPr>
          <w:rFonts w:cs="Ali_K_Sahifa" w:hint="cs"/>
          <w:noProof/>
          <w:sz w:val="24"/>
          <w:szCs w:val="24"/>
          <w:rtl/>
        </w:rPr>
        <mc:AlternateContent>
          <mc:Choice Requires="wps">
            <w:drawing>
              <wp:anchor distT="0" distB="0" distL="114300" distR="114300" simplePos="0" relativeHeight="251645440" behindDoc="0" locked="0" layoutInCell="1" allowOverlap="1" wp14:anchorId="6C05943D" wp14:editId="1B6CF6E1">
                <wp:simplePos x="0" y="0"/>
                <wp:positionH relativeFrom="column">
                  <wp:posOffset>1811045</wp:posOffset>
                </wp:positionH>
                <wp:positionV relativeFrom="paragraph">
                  <wp:posOffset>114869</wp:posOffset>
                </wp:positionV>
                <wp:extent cx="568325" cy="0"/>
                <wp:effectExtent l="38100" t="76200" r="0" b="114300"/>
                <wp:wrapNone/>
                <wp:docPr id="6" name="Straight Arrow Connector 6"/>
                <wp:cNvGraphicFramePr/>
                <a:graphic xmlns:a="http://schemas.openxmlformats.org/drawingml/2006/main">
                  <a:graphicData uri="http://schemas.microsoft.com/office/word/2010/wordprocessingShape">
                    <wps:wsp>
                      <wps:cNvCnPr/>
                      <wps:spPr>
                        <a:xfrm flipH="1">
                          <a:off x="0" y="0"/>
                          <a:ext cx="568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0534D6" id="Straight Arrow Connector 6" o:spid="_x0000_s1026" type="#_x0000_t32" style="position:absolute;margin-left:142.6pt;margin-top:9.05pt;width:44.75pt;height:0;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" strokecolor="black [3040]">
                <v:stroke endarrow="open"/>
              </v:shape>
            </w:pict>
          </mc:Fallback>
        </mc:AlternateContent>
      </w:r>
      <w:r w:rsidR="00C53026">
        <w:rPr>
          <w:rFonts w:cs="Ali_K_Sahifa" w:hint="cs"/>
          <w:sz w:val="24"/>
          <w:szCs w:val="24"/>
          <w:rtl/>
          <w:lang w:bidi="ar-IQ"/>
        </w:rPr>
        <w:t>قةلةم</w:t>
      </w:r>
      <w:r w:rsidR="00D93E27" w:rsidRPr="00380384">
        <w:rPr>
          <w:rFonts w:cs="Ali_K_Sahifa" w:hint="cs"/>
          <w:sz w:val="24"/>
          <w:szCs w:val="24"/>
          <w:rtl/>
          <w:lang w:bidi="ar-IQ"/>
        </w:rPr>
        <w:t xml:space="preserve"> </w:t>
      </w:r>
      <w:r w:rsidR="001547BD">
        <w:rPr>
          <w:rFonts w:cs="Ali_K_Sahifa" w:hint="cs"/>
          <w:sz w:val="24"/>
          <w:szCs w:val="24"/>
          <w:rtl/>
          <w:lang w:bidi="ar-IQ"/>
        </w:rPr>
        <w:t xml:space="preserve">         </w:t>
      </w:r>
      <w:r w:rsidR="00D93E27" w:rsidRPr="00380384">
        <w:rPr>
          <w:rFonts w:cs="Ali_K_Sahifa" w:hint="cs"/>
          <w:sz w:val="24"/>
          <w:szCs w:val="24"/>
          <w:rtl/>
          <w:lang w:bidi="ar-IQ"/>
        </w:rPr>
        <w:t xml:space="preserve">     </w:t>
      </w:r>
      <w:r w:rsidRPr="00380384">
        <w:rPr>
          <w:rFonts w:cs="Ali_K_Sahifa" w:hint="cs"/>
          <w:sz w:val="24"/>
          <w:szCs w:val="24"/>
          <w:rtl/>
          <w:lang w:bidi="ar-IQ"/>
        </w:rPr>
        <w:t xml:space="preserve">     </w:t>
      </w:r>
      <w:r w:rsidR="00C53026">
        <w:rPr>
          <w:rFonts w:cs="Ali_K_Sahifa" w:hint="cs"/>
          <w:sz w:val="24"/>
          <w:szCs w:val="24"/>
          <w:rtl/>
          <w:lang w:bidi="ar-IQ"/>
        </w:rPr>
        <w:t xml:space="preserve">   كةمةل</w:t>
      </w:r>
      <w:r w:rsidR="00E172AD">
        <w:rPr>
          <w:rFonts w:cs="Ali_K_Sahifa" w:hint="cs"/>
          <w:sz w:val="24"/>
          <w:szCs w:val="24"/>
          <w:rtl/>
          <w:lang w:bidi="ar-IQ"/>
        </w:rPr>
        <w:t>(دياردةيا جه طوهؤرِينا دةنطان)</w:t>
      </w:r>
    </w:p>
    <w:p w14:paraId="341A5FBF" w14:textId="77353B45" w:rsidR="00573B29" w:rsidRPr="00380384" w:rsidRDefault="005D1FE8" w:rsidP="00EE3D5F">
      <w:pPr>
        <w:bidi/>
        <w:spacing w:after="0" w:line="240" w:lineRule="auto"/>
        <w:jc w:val="both"/>
        <w:rPr>
          <w:rFonts w:cs="Ali_K_Sahifa"/>
          <w:sz w:val="24"/>
          <w:szCs w:val="24"/>
          <w:rtl/>
          <w:lang w:bidi="ar-IQ"/>
        </w:rPr>
      </w:pPr>
      <w:r w:rsidRPr="00380384">
        <w:rPr>
          <w:rFonts w:cs="Ali_K_Sahifa" w:hint="cs"/>
          <w:sz w:val="24"/>
          <w:szCs w:val="24"/>
          <w:rtl/>
          <w:lang w:bidi="ar-IQ"/>
        </w:rPr>
        <w:t>ب-خواند</w:t>
      </w:r>
      <w:r w:rsidR="00590412" w:rsidRPr="00380384">
        <w:rPr>
          <w:rFonts w:cs="Ali_K_Sahifa" w:hint="cs"/>
          <w:sz w:val="24"/>
          <w:szCs w:val="24"/>
          <w:rtl/>
          <w:lang w:bidi="ar-IQ"/>
        </w:rPr>
        <w:t>نا ب هيَمنى و سةرخؤ و دوو دلييا</w:t>
      </w:r>
      <w:r w:rsidRPr="00380384">
        <w:rPr>
          <w:rFonts w:cs="Ali_K_Sahifa" w:hint="cs"/>
          <w:sz w:val="24"/>
          <w:szCs w:val="24"/>
          <w:rtl/>
          <w:lang w:bidi="ar-IQ"/>
        </w:rPr>
        <w:t xml:space="preserve"> ديار و دووبارةكرنا</w:t>
      </w:r>
      <w:r w:rsidR="00590412" w:rsidRPr="00380384">
        <w:rPr>
          <w:rFonts w:cs="Ali_K_Sahifa" w:hint="cs"/>
          <w:sz w:val="24"/>
          <w:szCs w:val="24"/>
          <w:rtl/>
          <w:lang w:bidi="ar-IQ"/>
        </w:rPr>
        <w:t xml:space="preserve"> هندةك ثةيظي</w:t>
      </w:r>
      <w:r w:rsidRPr="00380384">
        <w:rPr>
          <w:rFonts w:cs="Ali_K_Sahifa" w:hint="cs"/>
          <w:sz w:val="24"/>
          <w:szCs w:val="24"/>
          <w:rtl/>
          <w:lang w:bidi="ar-IQ"/>
        </w:rPr>
        <w:t>َن خواندى ل شوينا بةردةواميىَ د خواندن</w:t>
      </w:r>
      <w:r w:rsidR="007514A6">
        <w:rPr>
          <w:rFonts w:cs="Ali_K_Sahifa" w:hint="cs"/>
          <w:sz w:val="24"/>
          <w:szCs w:val="24"/>
          <w:rtl/>
          <w:lang w:bidi="ar-IQ"/>
        </w:rPr>
        <w:t>يدا</w:t>
      </w:r>
      <w:r w:rsidRPr="00380384">
        <w:rPr>
          <w:rFonts w:cs="Ali_K_Sahifa" w:hint="cs"/>
          <w:sz w:val="24"/>
          <w:szCs w:val="24"/>
          <w:rtl/>
          <w:lang w:bidi="ar-IQ"/>
        </w:rPr>
        <w:t xml:space="preserve"> يان ذيَبرنا هندةك برِطةيان ذ ثةيظ و رِستةيان.</w:t>
      </w:r>
    </w:p>
    <w:p w14:paraId="43FA271C" w14:textId="54DDC9FA" w:rsidR="00354B03" w:rsidRPr="00380384" w:rsidRDefault="00096E7D" w:rsidP="00EE3D5F">
      <w:pPr>
        <w:bidi/>
        <w:spacing w:after="0" w:line="240" w:lineRule="auto"/>
        <w:jc w:val="both"/>
        <w:rPr>
          <w:rFonts w:cs="Ali_K_Sahifa"/>
          <w:sz w:val="24"/>
          <w:szCs w:val="24"/>
          <w:rtl/>
          <w:lang w:bidi="ar-IQ"/>
        </w:rPr>
      </w:pPr>
      <w:r>
        <w:rPr>
          <w:rFonts w:cs="Ali_K_Sahifa" w:hint="cs"/>
          <w:sz w:val="24"/>
          <w:szCs w:val="24"/>
          <w:rtl/>
          <w:lang w:bidi="ar-IQ"/>
        </w:rPr>
        <w:t>ج</w:t>
      </w:r>
      <w:r w:rsidR="00CA45B7" w:rsidRPr="00380384">
        <w:rPr>
          <w:rFonts w:cs="Ali_K_Sahifa" w:hint="cs"/>
          <w:sz w:val="24"/>
          <w:szCs w:val="24"/>
          <w:rtl/>
          <w:lang w:bidi="ar-IQ"/>
        </w:rPr>
        <w:t>-</w:t>
      </w:r>
      <w:r w:rsidR="00001226" w:rsidRPr="00380384">
        <w:rPr>
          <w:rFonts w:cs="Ali_K_Sahifa" w:hint="cs"/>
          <w:sz w:val="24"/>
          <w:szCs w:val="24"/>
          <w:rtl/>
          <w:lang w:bidi="ar-IQ"/>
        </w:rPr>
        <w:t xml:space="preserve"> ئاستىَ ئةوان د </w:t>
      </w:r>
      <w:r w:rsidR="00C02FD5">
        <w:rPr>
          <w:rFonts w:cs="Ali_K_Sahifa" w:hint="cs"/>
          <w:sz w:val="24"/>
          <w:szCs w:val="24"/>
          <w:rtl/>
          <w:lang w:bidi="ar-IQ"/>
        </w:rPr>
        <w:t>نظيَسينيَدا</w:t>
      </w:r>
      <w:r w:rsidR="00001226" w:rsidRPr="00380384">
        <w:rPr>
          <w:rFonts w:cs="Ali_K_Sahifa" w:hint="cs"/>
          <w:sz w:val="24"/>
          <w:szCs w:val="24"/>
          <w:rtl/>
          <w:lang w:bidi="ar-IQ"/>
        </w:rPr>
        <w:t xml:space="preserve"> لاوازة و</w:t>
      </w:r>
      <w:r w:rsidR="00C02FD5">
        <w:rPr>
          <w:rFonts w:cs="Ali_K_Sahifa" w:hint="cs"/>
          <w:sz w:val="24"/>
          <w:szCs w:val="24"/>
          <w:rtl/>
          <w:lang w:bidi="ar-IQ"/>
        </w:rPr>
        <w:t xml:space="preserve"> شيانا ثةيرةو كرنا ياساييَن رِيَزمانى نينة، ئةظة</w:t>
      </w:r>
      <w:r w:rsidR="00001226" w:rsidRPr="00380384">
        <w:rPr>
          <w:rFonts w:cs="Ali_K_Sahifa" w:hint="cs"/>
          <w:sz w:val="24"/>
          <w:szCs w:val="24"/>
          <w:rtl/>
          <w:lang w:bidi="ar-IQ"/>
        </w:rPr>
        <w:t xml:space="preserve"> لدويظ تةمةنىَ ئةوان يىَ ذيرى و سالَيَن ئةوان ييَن خواندنىَ ل قوتابخانىَ ناهيَت </w:t>
      </w:r>
      <w:r w:rsidR="00C02FD5">
        <w:rPr>
          <w:rFonts w:cs="Ali_K_Sahifa" w:hint="cs"/>
          <w:sz w:val="24"/>
          <w:szCs w:val="24"/>
          <w:rtl/>
          <w:lang w:bidi="ar-IQ"/>
        </w:rPr>
        <w:t>(كاكةمد،2021: 71-72)</w:t>
      </w:r>
      <w:r w:rsidR="00001226" w:rsidRPr="00380384">
        <w:rPr>
          <w:rFonts w:cs="Ali_K_Sahifa" w:hint="cs"/>
          <w:sz w:val="24"/>
          <w:szCs w:val="24"/>
          <w:rtl/>
          <w:lang w:bidi="ar-IQ"/>
        </w:rPr>
        <w:t>.</w:t>
      </w:r>
    </w:p>
    <w:p w14:paraId="5B9A6E16" w14:textId="18345769" w:rsidR="00C02FD5" w:rsidRDefault="00B70F30" w:rsidP="00EE3D5F">
      <w:pPr>
        <w:bidi/>
        <w:spacing w:after="0" w:line="240" w:lineRule="auto"/>
        <w:jc w:val="both"/>
        <w:rPr>
          <w:rFonts w:cs="Ali_K_Sahifa"/>
          <w:sz w:val="24"/>
          <w:szCs w:val="24"/>
          <w:rtl/>
          <w:lang w:bidi="ar-IQ"/>
        </w:rPr>
      </w:pPr>
      <w:r w:rsidRPr="00B74C85">
        <w:rPr>
          <w:rFonts w:cs="Ali_K_Sahifa Bold" w:hint="cs"/>
          <w:sz w:val="24"/>
          <w:szCs w:val="24"/>
          <w:rtl/>
          <w:lang w:bidi="ar-IQ"/>
        </w:rPr>
        <w:t>3</w:t>
      </w:r>
      <w:commentRangeStart w:id="14"/>
      <w:r w:rsidR="00195D56" w:rsidRPr="00B74C85">
        <w:rPr>
          <w:rFonts w:cs="Ali_K_Sahifa Bold" w:hint="cs"/>
          <w:sz w:val="24"/>
          <w:szCs w:val="24"/>
          <w:rtl/>
          <w:lang w:bidi="ar-IQ"/>
        </w:rPr>
        <w:t>-</w:t>
      </w:r>
      <w:r w:rsidR="005225FC" w:rsidRPr="00B74C85">
        <w:rPr>
          <w:rFonts w:cs="Ali_K_Sahifa Bold" w:hint="cs"/>
          <w:sz w:val="24"/>
          <w:szCs w:val="24"/>
          <w:rtl/>
          <w:lang w:bidi="ar-IQ"/>
        </w:rPr>
        <w:t>ئاريشةيا خواندنىَ :</w:t>
      </w:r>
      <w:r w:rsidR="00C02FD5" w:rsidRPr="00B74C85">
        <w:rPr>
          <w:rFonts w:cs="Ali_K_Sahifa Bold" w:hint="cs"/>
          <w:sz w:val="24"/>
          <w:szCs w:val="24"/>
          <w:rtl/>
          <w:lang w:bidi="ar-IQ"/>
        </w:rPr>
        <w:t xml:space="preserve"> </w:t>
      </w:r>
      <w:r w:rsidR="00C02FD5">
        <w:rPr>
          <w:rFonts w:cs="Ali_K_Sahifa" w:hint="cs"/>
          <w:sz w:val="24"/>
          <w:szCs w:val="24"/>
          <w:rtl/>
          <w:lang w:bidi="ar-IQ"/>
        </w:rPr>
        <w:t>ئةظة ثيَكدهيَت ذ:</w:t>
      </w:r>
      <w:r w:rsidR="00D47738" w:rsidRPr="00380384">
        <w:rPr>
          <w:rFonts w:cs="Ali_K_Sahifa" w:hint="cs"/>
          <w:sz w:val="24"/>
          <w:szCs w:val="24"/>
          <w:rtl/>
          <w:lang w:bidi="ar-IQ"/>
        </w:rPr>
        <w:t xml:space="preserve"> </w:t>
      </w:r>
    </w:p>
    <w:p w14:paraId="203CF420" w14:textId="6C961200" w:rsidR="00E6345C" w:rsidRDefault="00C02FD5" w:rsidP="00EE3D5F">
      <w:pPr>
        <w:bidi/>
        <w:spacing w:after="0" w:line="240" w:lineRule="auto"/>
        <w:jc w:val="both"/>
        <w:rPr>
          <w:rFonts w:cs="Ali_K_Sahifa"/>
          <w:sz w:val="24"/>
          <w:szCs w:val="24"/>
          <w:rtl/>
          <w:lang w:bidi="ar-IQ"/>
        </w:rPr>
      </w:pPr>
      <w:r>
        <w:rPr>
          <w:rFonts w:cs="Ali_K_Sahifa" w:hint="cs"/>
          <w:sz w:val="24"/>
          <w:szCs w:val="24"/>
          <w:rtl/>
          <w:lang w:bidi="ar-IQ"/>
        </w:rPr>
        <w:t>أ-</w:t>
      </w:r>
      <w:r w:rsidR="00D47738" w:rsidRPr="00380384">
        <w:rPr>
          <w:rFonts w:cs="Ali_K_Sahifa" w:hint="cs"/>
          <w:sz w:val="24"/>
          <w:szCs w:val="24"/>
          <w:rtl/>
          <w:lang w:bidi="ar-IQ"/>
        </w:rPr>
        <w:t>د خواندنىَ بةرةظ ذناظضوونا</w:t>
      </w:r>
      <w:r w:rsidR="00195D56" w:rsidRPr="00380384">
        <w:rPr>
          <w:rFonts w:cs="Ali_K_Sahifa" w:hint="cs"/>
          <w:sz w:val="24"/>
          <w:szCs w:val="24"/>
          <w:rtl/>
          <w:lang w:bidi="ar-IQ"/>
        </w:rPr>
        <w:t xml:space="preserve"> دةنط و برِطةييَن </w:t>
      </w:r>
      <w:r w:rsidR="00D47738" w:rsidRPr="00380384">
        <w:rPr>
          <w:rFonts w:cs="Ali_K_Sahifa" w:hint="cs"/>
          <w:sz w:val="24"/>
          <w:szCs w:val="24"/>
          <w:rtl/>
          <w:lang w:bidi="ar-IQ"/>
        </w:rPr>
        <w:t xml:space="preserve"> ثةيظان دضيت و هندةك جاران برِطةيان ذ ثةيظان لاددةت</w:t>
      </w:r>
      <w:r w:rsidR="00EE62C7">
        <w:rPr>
          <w:rFonts w:cs="Ali_K_Sahifa" w:hint="cs"/>
          <w:sz w:val="24"/>
          <w:szCs w:val="24"/>
          <w:rtl/>
          <w:lang w:bidi="ar-IQ"/>
        </w:rPr>
        <w:t>،</w:t>
      </w:r>
      <w:r w:rsidR="00D47738" w:rsidRPr="00380384">
        <w:rPr>
          <w:rFonts w:cs="Ali_K_Sahifa" w:hint="cs"/>
          <w:sz w:val="24"/>
          <w:szCs w:val="24"/>
          <w:rtl/>
          <w:lang w:bidi="ar-IQ"/>
        </w:rPr>
        <w:t xml:space="preserve"> وةك :</w:t>
      </w:r>
      <w:r w:rsidR="00E6345C">
        <w:rPr>
          <w:rFonts w:cs="Ali_K_Sahifa" w:hint="cs"/>
          <w:sz w:val="24"/>
          <w:szCs w:val="24"/>
          <w:rtl/>
          <w:lang w:bidi="ar-IQ"/>
        </w:rPr>
        <w:t xml:space="preserve"> </w:t>
      </w:r>
    </w:p>
    <w:p w14:paraId="5D6E2F63" w14:textId="3CDE80AC" w:rsidR="00D47738" w:rsidRPr="00380384" w:rsidRDefault="00776886" w:rsidP="00EE3D5F">
      <w:pPr>
        <w:bidi/>
        <w:spacing w:after="0" w:line="240" w:lineRule="auto"/>
        <w:jc w:val="both"/>
        <w:rPr>
          <w:rFonts w:cs="Ali_K_Sahifa"/>
          <w:sz w:val="24"/>
          <w:szCs w:val="24"/>
          <w:rtl/>
          <w:lang w:bidi="ar-IQ"/>
        </w:rPr>
      </w:pPr>
      <w:r>
        <w:rPr>
          <w:rFonts w:cs="Ali_K_Sahifa" w:hint="cs"/>
          <w:noProof/>
          <w:sz w:val="24"/>
          <w:szCs w:val="24"/>
          <w:rtl/>
        </w:rPr>
        <mc:AlternateContent>
          <mc:Choice Requires="wps">
            <w:drawing>
              <wp:anchor distT="0" distB="0" distL="114300" distR="114300" simplePos="0" relativeHeight="251674112" behindDoc="0" locked="0" layoutInCell="1" allowOverlap="1" wp14:anchorId="433BCC1B" wp14:editId="3FE6666C">
                <wp:simplePos x="0" y="0"/>
                <wp:positionH relativeFrom="column">
                  <wp:posOffset>4431665</wp:posOffset>
                </wp:positionH>
                <wp:positionV relativeFrom="paragraph">
                  <wp:posOffset>161925</wp:posOffset>
                </wp:positionV>
                <wp:extent cx="332740" cy="0"/>
                <wp:effectExtent l="38100" t="76200" r="0" b="114300"/>
                <wp:wrapNone/>
                <wp:docPr id="1" name="Straight Arrow Connector 1"/>
                <wp:cNvGraphicFramePr/>
                <a:graphic xmlns:a="http://schemas.openxmlformats.org/drawingml/2006/main">
                  <a:graphicData uri="http://schemas.microsoft.com/office/word/2010/wordprocessingShape">
                    <wps:wsp>
                      <wps:cNvCnPr/>
                      <wps:spPr>
                        <a:xfrm flipH="1">
                          <a:off x="0" y="0"/>
                          <a:ext cx="3327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DCCC187" id="Straight Arrow Connector 1" o:spid="_x0000_s1026" type="#_x0000_t32" style="position:absolute;margin-left:348.95pt;margin-top:12.75pt;width:26.2pt;height:0;flip:x;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" strokecolor="#4579b8 [3044]">
                <v:stroke endarrow="open"/>
              </v:shape>
            </w:pict>
          </mc:Fallback>
        </mc:AlternateContent>
      </w:r>
      <w:r w:rsidR="005A57B2">
        <w:rPr>
          <w:rFonts w:cs="Ali_K_Sahifa" w:hint="cs"/>
          <w:noProof/>
          <w:sz w:val="24"/>
          <w:szCs w:val="24"/>
          <w:rtl/>
        </w:rPr>
        <mc:AlternateContent>
          <mc:Choice Requires="wps">
            <w:drawing>
              <wp:anchor distT="0" distB="0" distL="114300" distR="114300" simplePos="0" relativeHeight="251680256" behindDoc="0" locked="0" layoutInCell="1" allowOverlap="1" wp14:anchorId="1862919F" wp14:editId="3EFB0B1E">
                <wp:simplePos x="0" y="0"/>
                <wp:positionH relativeFrom="column">
                  <wp:posOffset>3416300</wp:posOffset>
                </wp:positionH>
                <wp:positionV relativeFrom="paragraph">
                  <wp:posOffset>-14349095</wp:posOffset>
                </wp:positionV>
                <wp:extent cx="390525" cy="0"/>
                <wp:effectExtent l="38100" t="76200" r="0" b="114300"/>
                <wp:wrapNone/>
                <wp:docPr id="2" name="Straight Arrow Connector 2"/>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2B7D84" id="Straight Arrow Connector 2" o:spid="_x0000_s1026" type="#_x0000_t32" style="position:absolute;margin-left:269pt;margin-top:-1129.85pt;width:30.75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" strokecolor="#4a7ebb">
                <v:stroke endarrow="open"/>
              </v:shape>
            </w:pict>
          </mc:Fallback>
        </mc:AlternateContent>
      </w:r>
      <w:r w:rsidR="00D47738" w:rsidRPr="00380384">
        <w:rPr>
          <w:rFonts w:cs="Ali_K_Sahifa" w:hint="cs"/>
          <w:sz w:val="24"/>
          <w:szCs w:val="24"/>
          <w:rtl/>
          <w:lang w:bidi="ar-IQ"/>
        </w:rPr>
        <w:t xml:space="preserve">أ -من نان ل سثيَدىَ  </w:t>
      </w:r>
      <w:commentRangeEnd w:id="14"/>
      <w:r w:rsidR="002F24F7">
        <w:rPr>
          <w:rStyle w:val="CommentReference"/>
          <w:rtl/>
        </w:rPr>
        <w:commentReference w:id="14"/>
      </w:r>
      <w:r w:rsidR="00E6345C">
        <w:rPr>
          <w:rFonts w:cs="Ali_K_Sahifa" w:hint="cs"/>
          <w:sz w:val="24"/>
          <w:szCs w:val="24"/>
          <w:rtl/>
          <w:lang w:bidi="ar-IQ"/>
        </w:rPr>
        <w:t xml:space="preserve">خوار            </w:t>
      </w:r>
      <w:r w:rsidR="00D47738" w:rsidRPr="00380384">
        <w:rPr>
          <w:rFonts w:cs="Ali_K_Sahifa" w:hint="cs"/>
          <w:sz w:val="24"/>
          <w:szCs w:val="24"/>
          <w:rtl/>
          <w:lang w:bidi="ar-IQ"/>
        </w:rPr>
        <w:t xml:space="preserve">م نا خوار </w:t>
      </w:r>
    </w:p>
    <w:p w14:paraId="671CD8E8" w14:textId="42E23D6D" w:rsidR="00D47738" w:rsidRDefault="00D47738" w:rsidP="00EE3D5F">
      <w:pPr>
        <w:bidi/>
        <w:spacing w:after="0" w:line="240" w:lineRule="auto"/>
        <w:jc w:val="both"/>
        <w:rPr>
          <w:rFonts w:cs="Ali_K_Sahifa"/>
          <w:sz w:val="24"/>
          <w:szCs w:val="24"/>
          <w:rtl/>
          <w:lang w:bidi="ar-IQ"/>
        </w:rPr>
      </w:pPr>
      <w:r w:rsidRPr="00380384">
        <w:rPr>
          <w:rFonts w:cs="Ali_K_Sahifa" w:hint="cs"/>
          <w:sz w:val="24"/>
          <w:szCs w:val="24"/>
          <w:rtl/>
          <w:lang w:bidi="ar-IQ"/>
        </w:rPr>
        <w:t xml:space="preserve">   </w:t>
      </w:r>
      <w:r w:rsidR="00E6345C">
        <w:rPr>
          <w:rFonts w:cs="Ali_K_Sahifa" w:hint="cs"/>
          <w:sz w:val="24"/>
          <w:szCs w:val="24"/>
          <w:rtl/>
          <w:lang w:bidi="ar-IQ"/>
        </w:rPr>
        <w:t xml:space="preserve">ب-شانا كولاظ ل سةرىَ تة ية؟  </w:t>
      </w:r>
      <w:r w:rsidR="00554F85">
        <w:rPr>
          <w:rFonts w:cs="Ali_K_Sahifa" w:hint="cs"/>
          <w:sz w:val="24"/>
          <w:szCs w:val="24"/>
          <w:rtl/>
          <w:lang w:bidi="ar-IQ"/>
        </w:rPr>
        <w:t xml:space="preserve">           </w:t>
      </w:r>
      <w:r w:rsidRPr="00380384">
        <w:rPr>
          <w:rFonts w:cs="Ali_K_Sahifa" w:hint="cs"/>
          <w:sz w:val="24"/>
          <w:szCs w:val="24"/>
          <w:rtl/>
          <w:lang w:bidi="ar-IQ"/>
        </w:rPr>
        <w:t xml:space="preserve">شا كولاظ </w:t>
      </w:r>
      <w:r w:rsidR="00E6345C">
        <w:rPr>
          <w:rFonts w:cs="Ali_K_Sahifa" w:hint="cs"/>
          <w:sz w:val="24"/>
          <w:szCs w:val="24"/>
          <w:rtl/>
          <w:lang w:bidi="ar-IQ"/>
        </w:rPr>
        <w:t xml:space="preserve"> </w:t>
      </w:r>
      <w:r w:rsidRPr="00380384">
        <w:rPr>
          <w:rFonts w:cs="Ali_K_Sahifa" w:hint="cs"/>
          <w:sz w:val="24"/>
          <w:szCs w:val="24"/>
          <w:rtl/>
          <w:lang w:bidi="ar-IQ"/>
        </w:rPr>
        <w:t>؟</w:t>
      </w:r>
    </w:p>
    <w:p w14:paraId="4EA591C5" w14:textId="0C41BA0B" w:rsidR="00F247AC" w:rsidRPr="00380384" w:rsidRDefault="00F247AC" w:rsidP="00EE3D5F">
      <w:pPr>
        <w:bidi/>
        <w:spacing w:after="0" w:line="240" w:lineRule="auto"/>
        <w:jc w:val="both"/>
        <w:rPr>
          <w:rFonts w:cs="Ali_K_Sahifa"/>
          <w:sz w:val="24"/>
          <w:szCs w:val="24"/>
          <w:rtl/>
          <w:lang w:bidi="ar-IQ"/>
        </w:rPr>
      </w:pPr>
      <w:r>
        <w:rPr>
          <w:rFonts w:cs="Ali_K_Sahifa" w:hint="cs"/>
          <w:sz w:val="24"/>
          <w:szCs w:val="24"/>
          <w:rtl/>
          <w:lang w:bidi="ar-IQ"/>
        </w:rPr>
        <w:t>ب-</w:t>
      </w:r>
      <w:r w:rsidRPr="00F247AC">
        <w:rPr>
          <w:rFonts w:cs="Ali_K_Sahifa" w:hint="cs"/>
          <w:sz w:val="24"/>
          <w:szCs w:val="24"/>
          <w:rtl/>
          <w:lang w:bidi="ar-IQ"/>
        </w:rPr>
        <w:t xml:space="preserve"> </w:t>
      </w:r>
      <w:r w:rsidRPr="00380384">
        <w:rPr>
          <w:rFonts w:cs="Ali_K_Sahifa" w:hint="cs"/>
          <w:sz w:val="24"/>
          <w:szCs w:val="24"/>
          <w:rtl/>
          <w:lang w:bidi="ar-IQ"/>
        </w:rPr>
        <w:t>شيانا دووبارة د بيرئينانا نموونة و ثةيظيَن دروستدا نينة و ئةو ب ئاسانى ب رِيَكا ديتنىَ فيَرنابن و هةروةسا بةرةظ تيَكضوونىَ د خواندنا ثةيظيَن بضوويك دا دضن ئةويَن ب شيَوةي</w:t>
      </w:r>
      <w:r>
        <w:rPr>
          <w:rFonts w:cs="Ali_K_Sahifa" w:hint="cs"/>
          <w:sz w:val="24"/>
          <w:szCs w:val="24"/>
          <w:rtl/>
          <w:lang w:bidi="ar-IQ"/>
        </w:rPr>
        <w:t>يظة</w:t>
      </w:r>
      <w:r w:rsidRPr="00380384">
        <w:rPr>
          <w:rFonts w:cs="Ali_K_Sahifa" w:hint="cs"/>
          <w:sz w:val="24"/>
          <w:szCs w:val="24"/>
          <w:rtl/>
          <w:lang w:bidi="ar-IQ"/>
        </w:rPr>
        <w:t xml:space="preserve"> وةك هةظن</w:t>
      </w:r>
      <w:r>
        <w:rPr>
          <w:rFonts w:cs="Ali_K_Sahifa" w:hint="cs"/>
          <w:sz w:val="24"/>
          <w:szCs w:val="24"/>
          <w:rtl/>
          <w:lang w:bidi="ar-IQ"/>
        </w:rPr>
        <w:t>.</w:t>
      </w:r>
    </w:p>
    <w:p w14:paraId="58BA245B" w14:textId="7BD19A20" w:rsidR="00D47738" w:rsidRPr="00380384" w:rsidRDefault="00F247AC" w:rsidP="00EE3D5F">
      <w:pPr>
        <w:bidi/>
        <w:spacing w:after="0" w:line="240" w:lineRule="auto"/>
        <w:jc w:val="both"/>
        <w:rPr>
          <w:rFonts w:cs="Ali_K_Sahifa"/>
          <w:sz w:val="24"/>
          <w:szCs w:val="24"/>
          <w:rtl/>
          <w:lang w:bidi="ar-IQ"/>
        </w:rPr>
      </w:pPr>
      <w:r>
        <w:rPr>
          <w:rFonts w:cs="Ali_K_Sahifa" w:hint="cs"/>
          <w:sz w:val="24"/>
          <w:szCs w:val="24"/>
          <w:rtl/>
          <w:lang w:bidi="ar-IQ"/>
        </w:rPr>
        <w:t>ث</w:t>
      </w:r>
      <w:r w:rsidR="00D47738" w:rsidRPr="00380384">
        <w:rPr>
          <w:rFonts w:cs="Ali_K_Sahifa" w:hint="cs"/>
          <w:sz w:val="24"/>
          <w:szCs w:val="24"/>
          <w:rtl/>
          <w:lang w:bidi="ar-IQ"/>
        </w:rPr>
        <w:t>-تيَهةلدان</w:t>
      </w:r>
      <w:r w:rsidR="00E6345C">
        <w:rPr>
          <w:rFonts w:cs="Ali_K_Sahifa" w:hint="cs"/>
          <w:sz w:val="24"/>
          <w:szCs w:val="24"/>
          <w:rtl/>
          <w:lang w:bidi="ar-IQ"/>
        </w:rPr>
        <w:t xml:space="preserve">ىَ دكةت، </w:t>
      </w:r>
      <w:r w:rsidR="00195D56" w:rsidRPr="00380384">
        <w:rPr>
          <w:rFonts w:cs="Ali_K_Sahifa" w:hint="cs"/>
          <w:sz w:val="24"/>
          <w:szCs w:val="24"/>
          <w:rtl/>
          <w:lang w:bidi="ar-IQ"/>
        </w:rPr>
        <w:t>ئانكو</w:t>
      </w:r>
      <w:r w:rsidR="00D47738" w:rsidRPr="00380384">
        <w:rPr>
          <w:rFonts w:cs="Ali_K_Sahifa" w:hint="cs"/>
          <w:sz w:val="24"/>
          <w:szCs w:val="24"/>
          <w:rtl/>
          <w:lang w:bidi="ar-IQ"/>
        </w:rPr>
        <w:t xml:space="preserve"> هندةك جاران زارِؤك ثةيظةكا دى  دكةت د</w:t>
      </w:r>
      <w:r w:rsidR="00E6345C">
        <w:rPr>
          <w:rFonts w:cs="Ali_K_Sahifa" w:hint="cs"/>
          <w:sz w:val="24"/>
          <w:szCs w:val="24"/>
          <w:rtl/>
          <w:lang w:bidi="ar-IQ"/>
        </w:rPr>
        <w:t>ناظ تيَكست</w:t>
      </w:r>
      <w:r w:rsidR="00DC444D">
        <w:rPr>
          <w:rFonts w:cs="Ali_K_Sahifa" w:hint="cs"/>
          <w:sz w:val="24"/>
          <w:szCs w:val="24"/>
          <w:rtl/>
          <w:lang w:bidi="ar-IQ"/>
        </w:rPr>
        <w:t>ىَ خواندن</w:t>
      </w:r>
      <w:r w:rsidR="007514A6">
        <w:rPr>
          <w:rFonts w:cs="Ali_K_Sahifa" w:hint="cs"/>
          <w:sz w:val="24"/>
          <w:szCs w:val="24"/>
          <w:rtl/>
          <w:lang w:bidi="ar-IQ"/>
        </w:rPr>
        <w:t>يدا</w:t>
      </w:r>
      <w:r w:rsidR="00DC444D">
        <w:rPr>
          <w:rFonts w:cs="Ali_K_Sahifa" w:hint="cs"/>
          <w:sz w:val="24"/>
          <w:szCs w:val="24"/>
          <w:rtl/>
          <w:lang w:bidi="ar-IQ"/>
        </w:rPr>
        <w:t>، كو دناظ دا نينة</w:t>
      </w:r>
      <w:r w:rsidR="00E6345C">
        <w:rPr>
          <w:rFonts w:cs="Ali_K_Sahifa" w:hint="cs"/>
          <w:sz w:val="24"/>
          <w:szCs w:val="24"/>
          <w:rtl/>
          <w:lang w:bidi="ar-IQ"/>
        </w:rPr>
        <w:t xml:space="preserve">، </w:t>
      </w:r>
      <w:r w:rsidR="00D47738" w:rsidRPr="00380384">
        <w:rPr>
          <w:rFonts w:cs="Ali_K_Sahifa" w:hint="cs"/>
          <w:sz w:val="24"/>
          <w:szCs w:val="24"/>
          <w:rtl/>
          <w:lang w:bidi="ar-IQ"/>
        </w:rPr>
        <w:t>وةك</w:t>
      </w:r>
      <w:r w:rsidR="00E6345C">
        <w:rPr>
          <w:rFonts w:cs="Ali_K_Sahifa" w:hint="cs"/>
          <w:sz w:val="24"/>
          <w:szCs w:val="24"/>
          <w:rtl/>
          <w:lang w:bidi="ar-IQ"/>
        </w:rPr>
        <w:t>:</w:t>
      </w:r>
    </w:p>
    <w:p w14:paraId="78119C5C" w14:textId="77777777" w:rsidR="00D47738" w:rsidRPr="00380384" w:rsidRDefault="00C23C70" w:rsidP="00EE3D5F">
      <w:pPr>
        <w:bidi/>
        <w:spacing w:after="0" w:line="240" w:lineRule="auto"/>
        <w:jc w:val="both"/>
        <w:rPr>
          <w:rFonts w:cs="Ali_K_Sahifa"/>
          <w:sz w:val="24"/>
          <w:szCs w:val="24"/>
          <w:rtl/>
          <w:lang w:bidi="ar-IQ"/>
        </w:rPr>
      </w:pPr>
      <w:r>
        <w:rPr>
          <w:rFonts w:cs="Ali_K_Sahifa" w:hint="cs"/>
          <w:sz w:val="24"/>
          <w:szCs w:val="24"/>
          <w:rtl/>
          <w:lang w:bidi="ar-IQ"/>
        </w:rPr>
        <w:t>أ-ستيَر جوانة</w:t>
      </w:r>
      <w:r w:rsidR="00D47738" w:rsidRPr="00380384">
        <w:rPr>
          <w:rFonts w:cs="Ali_K_Sahifa" w:hint="cs"/>
          <w:sz w:val="24"/>
          <w:szCs w:val="24"/>
          <w:rtl/>
          <w:lang w:bidi="ar-IQ"/>
        </w:rPr>
        <w:t>.</w:t>
      </w:r>
    </w:p>
    <w:p w14:paraId="4DF1BA23" w14:textId="77777777" w:rsidR="00C53026" w:rsidRDefault="00195D56" w:rsidP="00EE3D5F">
      <w:pPr>
        <w:bidi/>
        <w:spacing w:after="0" w:line="240" w:lineRule="auto"/>
        <w:jc w:val="both"/>
        <w:rPr>
          <w:rFonts w:cs="Ali_K_Sahifa"/>
          <w:sz w:val="24"/>
          <w:szCs w:val="24"/>
          <w:rtl/>
          <w:lang w:bidi="ar-IQ"/>
        </w:rPr>
      </w:pPr>
      <w:r w:rsidRPr="00380384">
        <w:rPr>
          <w:rFonts w:cs="Ali_K_Sahifa" w:hint="cs"/>
          <w:sz w:val="24"/>
          <w:szCs w:val="24"/>
          <w:rtl/>
          <w:lang w:bidi="ar-IQ"/>
        </w:rPr>
        <w:t>-ستيَرا</w:t>
      </w:r>
      <w:r w:rsidR="00E6345C">
        <w:rPr>
          <w:rFonts w:cs="Ali_K_Sahifa" w:hint="cs"/>
          <w:sz w:val="24"/>
          <w:szCs w:val="24"/>
          <w:rtl/>
          <w:lang w:bidi="ar-IQ"/>
        </w:rPr>
        <w:t xml:space="preserve"> ل ئةردى</w:t>
      </w:r>
      <w:r w:rsidRPr="00380384">
        <w:rPr>
          <w:rFonts w:cs="Ali_K_Sahifa" w:hint="cs"/>
          <w:sz w:val="24"/>
          <w:szCs w:val="24"/>
          <w:rtl/>
          <w:lang w:bidi="ar-IQ"/>
        </w:rPr>
        <w:t xml:space="preserve"> جوانة</w:t>
      </w:r>
      <w:r w:rsidR="00D47738" w:rsidRPr="00380384">
        <w:rPr>
          <w:rFonts w:cs="Ali_K_Sahifa" w:hint="cs"/>
          <w:sz w:val="24"/>
          <w:szCs w:val="24"/>
          <w:rtl/>
          <w:lang w:bidi="ar-IQ"/>
        </w:rPr>
        <w:t>.</w:t>
      </w:r>
      <w:r w:rsidR="005C7EBC" w:rsidRPr="005C7EBC">
        <w:rPr>
          <w:rFonts w:cs="Ali_K_Sahifa" w:hint="cs"/>
          <w:sz w:val="24"/>
          <w:szCs w:val="24"/>
          <w:rtl/>
          <w:lang w:bidi="ar-IQ"/>
        </w:rPr>
        <w:t xml:space="preserve"> </w:t>
      </w:r>
    </w:p>
    <w:p w14:paraId="6192D66B" w14:textId="724B3146" w:rsidR="005C7EBC" w:rsidRPr="00380384" w:rsidRDefault="00F247AC" w:rsidP="00EE3D5F">
      <w:pPr>
        <w:bidi/>
        <w:spacing w:after="0" w:line="240" w:lineRule="auto"/>
        <w:jc w:val="both"/>
        <w:rPr>
          <w:rFonts w:cs="Ali_K_Sahifa"/>
          <w:sz w:val="24"/>
          <w:szCs w:val="24"/>
          <w:rtl/>
          <w:lang w:bidi="ar-IQ"/>
        </w:rPr>
      </w:pPr>
      <w:r>
        <w:rPr>
          <w:rFonts w:cs="Ali_K_Sahifa" w:hint="cs"/>
          <w:sz w:val="24"/>
          <w:szCs w:val="24"/>
          <w:rtl/>
          <w:lang w:bidi="ar-IQ"/>
        </w:rPr>
        <w:t>ج</w:t>
      </w:r>
      <w:commentRangeStart w:id="15"/>
      <w:r w:rsidR="005C7EBC" w:rsidRPr="00380384">
        <w:rPr>
          <w:rFonts w:cs="Ali_K_Sahifa" w:hint="cs"/>
          <w:sz w:val="24"/>
          <w:szCs w:val="24"/>
          <w:rtl/>
          <w:lang w:bidi="ar-IQ"/>
        </w:rPr>
        <w:t>-جه طوهؤرِينى د خواندنا ثةيظان دا دكةن</w:t>
      </w:r>
      <w:r w:rsidR="005C7EBC">
        <w:rPr>
          <w:rFonts w:cs="Ali_K_Sahifa" w:hint="cs"/>
          <w:sz w:val="24"/>
          <w:szCs w:val="24"/>
          <w:rtl/>
          <w:lang w:bidi="ar-IQ"/>
        </w:rPr>
        <w:t>،</w:t>
      </w:r>
      <w:r w:rsidR="005C7EBC" w:rsidRPr="00380384">
        <w:rPr>
          <w:rFonts w:cs="Ali_K_Sahifa" w:hint="cs"/>
          <w:sz w:val="24"/>
          <w:szCs w:val="24"/>
          <w:rtl/>
          <w:lang w:bidi="ar-IQ"/>
        </w:rPr>
        <w:t xml:space="preserve"> كو ثةيظةكىَ ل جهىَ ثةيظةكا دى بكاردهينن</w:t>
      </w:r>
      <w:r w:rsidR="005C7EBC">
        <w:rPr>
          <w:rFonts w:cs="Ali_K_Sahifa" w:hint="cs"/>
          <w:sz w:val="24"/>
          <w:szCs w:val="24"/>
          <w:rtl/>
          <w:lang w:bidi="ar-IQ"/>
        </w:rPr>
        <w:t>(</w:t>
      </w:r>
      <w:r w:rsidR="005C7EBC" w:rsidRPr="005C7EBC">
        <w:rPr>
          <w:rFonts w:cs="Ali_K_Sahifa" w:hint="cs"/>
          <w:sz w:val="24"/>
          <w:szCs w:val="24"/>
          <w:rtl/>
          <w:lang w:bidi="ar-IQ"/>
        </w:rPr>
        <w:t xml:space="preserve"> </w:t>
      </w:r>
      <w:r w:rsidR="005C7EBC">
        <w:rPr>
          <w:rFonts w:cs="Ali_K_Sahifa" w:hint="cs"/>
          <w:sz w:val="24"/>
          <w:szCs w:val="24"/>
          <w:rtl/>
          <w:lang w:bidi="ar-IQ"/>
        </w:rPr>
        <w:t xml:space="preserve">كاكةمد،2021 : 71 </w:t>
      </w:r>
      <w:r w:rsidR="005C7EBC" w:rsidRPr="00380384">
        <w:rPr>
          <w:rFonts w:cs="Ali_K_Sahifa" w:hint="cs"/>
          <w:sz w:val="24"/>
          <w:szCs w:val="24"/>
          <w:rtl/>
          <w:lang w:bidi="ar-IQ"/>
        </w:rPr>
        <w:t>)</w:t>
      </w:r>
      <w:r w:rsidR="005C7EBC">
        <w:rPr>
          <w:rFonts w:cs="Ali_K_Sahifa" w:hint="cs"/>
          <w:sz w:val="24"/>
          <w:szCs w:val="24"/>
          <w:rtl/>
          <w:lang w:bidi="ar-IQ"/>
        </w:rPr>
        <w:t>،</w:t>
      </w:r>
      <w:r w:rsidR="005C7EBC" w:rsidRPr="00380384">
        <w:rPr>
          <w:rFonts w:cs="Ali_K_Sahifa" w:hint="cs"/>
          <w:sz w:val="24"/>
          <w:szCs w:val="24"/>
          <w:rtl/>
          <w:lang w:bidi="ar-IQ"/>
        </w:rPr>
        <w:t xml:space="preserve"> وةك:</w:t>
      </w:r>
      <w:commentRangeEnd w:id="15"/>
      <w:r w:rsidR="005C7EBC">
        <w:rPr>
          <w:rStyle w:val="CommentReference"/>
          <w:rtl/>
        </w:rPr>
        <w:commentReference w:id="15"/>
      </w:r>
    </w:p>
    <w:p w14:paraId="5938B0BF" w14:textId="77777777" w:rsidR="005C7EBC" w:rsidRPr="00380384" w:rsidRDefault="005C7EBC" w:rsidP="00EE3D5F">
      <w:pPr>
        <w:bidi/>
        <w:spacing w:after="0" w:line="240" w:lineRule="auto"/>
        <w:jc w:val="both"/>
        <w:rPr>
          <w:rFonts w:cs="Ali_K_Sahifa"/>
          <w:sz w:val="24"/>
          <w:szCs w:val="24"/>
          <w:rtl/>
          <w:lang w:bidi="ar-IQ"/>
        </w:rPr>
      </w:pPr>
      <w:r w:rsidRPr="00380384">
        <w:rPr>
          <w:rFonts w:cs="Ali_K_Sahifa" w:hint="cs"/>
          <w:sz w:val="24"/>
          <w:szCs w:val="24"/>
          <w:rtl/>
          <w:lang w:bidi="ar-IQ"/>
        </w:rPr>
        <w:t xml:space="preserve">أ-لاظا جانة. </w:t>
      </w:r>
    </w:p>
    <w:p w14:paraId="56A86570" w14:textId="3C65BA80" w:rsidR="00D47738" w:rsidRDefault="005C7EBC" w:rsidP="00EE3D5F">
      <w:pPr>
        <w:bidi/>
        <w:spacing w:after="0" w:line="240" w:lineRule="auto"/>
        <w:jc w:val="both"/>
        <w:rPr>
          <w:rFonts w:cs="Ali_K_Sahifa"/>
          <w:sz w:val="24"/>
          <w:szCs w:val="24"/>
          <w:rtl/>
          <w:lang w:bidi="ar-IQ"/>
        </w:rPr>
      </w:pPr>
      <w:r w:rsidRPr="00380384">
        <w:rPr>
          <w:rFonts w:cs="Ali_K_Sahifa" w:hint="cs"/>
          <w:sz w:val="24"/>
          <w:szCs w:val="24"/>
          <w:rtl/>
          <w:lang w:bidi="ar-IQ"/>
        </w:rPr>
        <w:t>-لاظا باشة.</w:t>
      </w:r>
    </w:p>
    <w:p w14:paraId="3109824E" w14:textId="77777777" w:rsidR="00F247AC" w:rsidRDefault="00F247AC" w:rsidP="00EE3D5F">
      <w:pPr>
        <w:bidi/>
        <w:spacing w:after="0" w:line="240" w:lineRule="auto"/>
        <w:jc w:val="both"/>
        <w:rPr>
          <w:rFonts w:cs="Ali_K_Sahifa"/>
          <w:sz w:val="24"/>
          <w:szCs w:val="24"/>
          <w:rtl/>
          <w:lang w:bidi="ar-IQ"/>
        </w:rPr>
      </w:pPr>
      <w:r w:rsidRPr="00B74C85">
        <w:rPr>
          <w:rFonts w:cs="Ali_K_Sahifa Bold" w:hint="cs"/>
          <w:sz w:val="24"/>
          <w:szCs w:val="24"/>
          <w:rtl/>
          <w:lang w:bidi="ar-IQ"/>
        </w:rPr>
        <w:t xml:space="preserve">4-ئاريشةيا ئاخظتنىَ : </w:t>
      </w:r>
      <w:r>
        <w:rPr>
          <w:rFonts w:cs="Ali_K_Sahifa" w:hint="cs"/>
          <w:sz w:val="24"/>
          <w:szCs w:val="24"/>
          <w:rtl/>
          <w:lang w:bidi="ar-IQ"/>
        </w:rPr>
        <w:t>ئةظة ثيَكدهيَت ذ :</w:t>
      </w:r>
    </w:p>
    <w:p w14:paraId="1A9D18D8" w14:textId="578BC097" w:rsidR="00F247AC" w:rsidRDefault="00F247AC" w:rsidP="00EE3D5F">
      <w:pPr>
        <w:bidi/>
        <w:spacing w:after="0" w:line="240" w:lineRule="auto"/>
        <w:jc w:val="both"/>
        <w:rPr>
          <w:rFonts w:cs="Ali_K_Sahifa"/>
          <w:sz w:val="24"/>
          <w:szCs w:val="24"/>
          <w:rtl/>
          <w:lang w:bidi="ar-IQ"/>
        </w:rPr>
      </w:pPr>
      <w:r>
        <w:rPr>
          <w:rFonts w:cs="Ali_K_Sahifa" w:hint="cs"/>
          <w:sz w:val="24"/>
          <w:szCs w:val="24"/>
          <w:rtl/>
          <w:lang w:bidi="ar-IQ"/>
        </w:rPr>
        <w:t>ا- وةك زارؤكيَن ئاسايى ييَن هةظ تةمةنيَن خؤ نةشيَن باخظن و دةرِبرِينىَ ذ بابةتان ب سادةيى دكةن و زؤر ل بابةتان دمينن رِاوةستياييو دةنطيَن( ئم، ئا، ئو، ئىَ) بكاردهينن</w:t>
      </w:r>
      <w:r w:rsidR="0059001F">
        <w:rPr>
          <w:rFonts w:cs="Ali_K_Sahifa" w:hint="cs"/>
          <w:sz w:val="24"/>
          <w:szCs w:val="24"/>
          <w:rtl/>
          <w:lang w:bidi="ar-IQ"/>
        </w:rPr>
        <w:t>(كاكةمد،2021: 72)</w:t>
      </w:r>
      <w:r>
        <w:rPr>
          <w:rFonts w:cs="Ali_K_Sahifa" w:hint="cs"/>
          <w:sz w:val="24"/>
          <w:szCs w:val="24"/>
          <w:rtl/>
          <w:lang w:bidi="ar-IQ"/>
        </w:rPr>
        <w:t xml:space="preserve"> . </w:t>
      </w:r>
    </w:p>
    <w:p w14:paraId="16C64ED3" w14:textId="17CEC4B4" w:rsidR="00D47738" w:rsidRPr="00380384" w:rsidRDefault="00F247AC" w:rsidP="00EE3D5F">
      <w:pPr>
        <w:bidi/>
        <w:spacing w:after="0" w:line="240" w:lineRule="auto"/>
        <w:jc w:val="both"/>
        <w:rPr>
          <w:rFonts w:cs="Ali_K_Sahifa"/>
          <w:sz w:val="24"/>
          <w:szCs w:val="24"/>
          <w:rtl/>
          <w:lang w:bidi="ar-IQ"/>
        </w:rPr>
      </w:pPr>
      <w:r>
        <w:rPr>
          <w:rFonts w:cs="Ali_K_Sahifa" w:hint="cs"/>
          <w:sz w:val="24"/>
          <w:szCs w:val="24"/>
          <w:rtl/>
          <w:lang w:bidi="ar-IQ"/>
        </w:rPr>
        <w:t>ب</w:t>
      </w:r>
      <w:r w:rsidR="00195D56" w:rsidRPr="00380384">
        <w:rPr>
          <w:rFonts w:cs="Ali_K_Sahifa" w:hint="cs"/>
          <w:sz w:val="24"/>
          <w:szCs w:val="24"/>
          <w:rtl/>
          <w:lang w:bidi="ar-IQ"/>
        </w:rPr>
        <w:t>- بةرةظ دووبارةبوون</w:t>
      </w:r>
      <w:r w:rsidR="007514A6">
        <w:rPr>
          <w:rFonts w:cs="Ali_K_Sahifa" w:hint="cs"/>
          <w:sz w:val="24"/>
          <w:szCs w:val="24"/>
          <w:rtl/>
          <w:lang w:bidi="ar-IQ"/>
        </w:rPr>
        <w:t>يَظة</w:t>
      </w:r>
      <w:r w:rsidR="00E6345C">
        <w:rPr>
          <w:rFonts w:cs="Ali_K_Sahifa" w:hint="cs"/>
          <w:sz w:val="24"/>
          <w:szCs w:val="24"/>
          <w:rtl/>
          <w:lang w:bidi="ar-IQ"/>
        </w:rPr>
        <w:t xml:space="preserve"> </w:t>
      </w:r>
      <w:r w:rsidR="00195D56" w:rsidRPr="00380384">
        <w:rPr>
          <w:rFonts w:cs="Ali_K_Sahifa" w:hint="cs"/>
          <w:sz w:val="24"/>
          <w:szCs w:val="24"/>
          <w:rtl/>
          <w:lang w:bidi="ar-IQ"/>
        </w:rPr>
        <w:t>د هندةك ثةيظان يان رِستةيان ييَن نةناسيار</w:t>
      </w:r>
      <w:r w:rsidR="00560058" w:rsidRPr="00380384">
        <w:rPr>
          <w:rFonts w:cs="Ali_K_Sahifa" w:hint="cs"/>
          <w:sz w:val="24"/>
          <w:szCs w:val="24"/>
          <w:rtl/>
          <w:lang w:bidi="ar-IQ"/>
        </w:rPr>
        <w:t xml:space="preserve"> دا </w:t>
      </w:r>
      <w:r w:rsidR="00195D56" w:rsidRPr="00380384">
        <w:rPr>
          <w:rFonts w:cs="Ali_K_Sahifa" w:hint="cs"/>
          <w:sz w:val="24"/>
          <w:szCs w:val="24"/>
          <w:rtl/>
          <w:lang w:bidi="ar-IQ"/>
        </w:rPr>
        <w:t xml:space="preserve"> دضيت </w:t>
      </w:r>
      <w:r w:rsidR="00D47738" w:rsidRPr="00380384">
        <w:rPr>
          <w:rFonts w:cs="Ali_K_Sahifa" w:hint="cs"/>
          <w:sz w:val="24"/>
          <w:szCs w:val="24"/>
          <w:rtl/>
          <w:lang w:bidi="ar-IQ"/>
        </w:rPr>
        <w:t xml:space="preserve"> </w:t>
      </w:r>
      <w:r w:rsidR="00D47738" w:rsidRPr="00380384">
        <w:rPr>
          <w:rFonts w:cs="Ali-A-Sahifa" w:hint="cs"/>
          <w:sz w:val="24"/>
          <w:szCs w:val="24"/>
          <w:rtl/>
          <w:lang w:bidi="ar-IQ"/>
        </w:rPr>
        <w:t>(</w:t>
      </w:r>
      <w:r w:rsidR="001B0B86">
        <w:rPr>
          <w:rFonts w:cs="Ali-A-Sahifa" w:hint="cs"/>
          <w:sz w:val="24"/>
          <w:szCs w:val="24"/>
          <w:rtl/>
          <w:lang w:bidi="ar-IQ"/>
        </w:rPr>
        <w:t>عوض الله</w:t>
      </w:r>
      <w:r w:rsidR="00EE62C7">
        <w:rPr>
          <w:rFonts w:cs="Ali-A-Sahifa" w:hint="cs"/>
          <w:sz w:val="24"/>
          <w:szCs w:val="24"/>
          <w:rtl/>
          <w:lang w:bidi="ar-IQ"/>
        </w:rPr>
        <w:t>،</w:t>
      </w:r>
      <w:r w:rsidR="001B0B86">
        <w:rPr>
          <w:rFonts w:cs="Ali-A-Sahifa" w:hint="cs"/>
          <w:sz w:val="24"/>
          <w:szCs w:val="24"/>
          <w:rtl/>
          <w:lang w:bidi="ar-IQ"/>
        </w:rPr>
        <w:t>66:</w:t>
      </w:r>
      <w:r w:rsidR="00D47738" w:rsidRPr="00380384">
        <w:rPr>
          <w:rFonts w:cs="Ali-A-Sahifa" w:hint="cs"/>
          <w:sz w:val="24"/>
          <w:szCs w:val="24"/>
          <w:rtl/>
          <w:lang w:bidi="ar-IQ"/>
        </w:rPr>
        <w:t>2003</w:t>
      </w:r>
      <w:r w:rsidR="001749F5">
        <w:rPr>
          <w:rFonts w:cs="Ali-A-Sahifa" w:hint="cs"/>
          <w:sz w:val="24"/>
          <w:szCs w:val="24"/>
          <w:rtl/>
          <w:lang w:bidi="ar-IQ"/>
        </w:rPr>
        <w:t xml:space="preserve"> </w:t>
      </w:r>
      <w:r w:rsidR="00D47738" w:rsidRPr="00380384">
        <w:rPr>
          <w:rFonts w:cs="Ali_K_Sahifa" w:hint="cs"/>
          <w:sz w:val="24"/>
          <w:szCs w:val="24"/>
          <w:rtl/>
          <w:lang w:bidi="ar-IQ"/>
        </w:rPr>
        <w:t>)  وةك :</w:t>
      </w:r>
    </w:p>
    <w:p w14:paraId="50CABDB5" w14:textId="77777777" w:rsidR="00D47738" w:rsidRPr="00380384" w:rsidRDefault="005F7B1E" w:rsidP="00EE3D5F">
      <w:pPr>
        <w:bidi/>
        <w:spacing w:after="0" w:line="240" w:lineRule="auto"/>
        <w:jc w:val="both"/>
        <w:rPr>
          <w:rFonts w:cs="Ali_K_Sahifa"/>
          <w:sz w:val="24"/>
          <w:szCs w:val="24"/>
          <w:rtl/>
          <w:lang w:bidi="ar-IQ"/>
        </w:rPr>
      </w:pPr>
      <w:r w:rsidRPr="00380384">
        <w:rPr>
          <w:rFonts w:cs="Ali_K_Sahifa" w:hint="cs"/>
          <w:sz w:val="24"/>
          <w:szCs w:val="24"/>
          <w:rtl/>
          <w:lang w:bidi="ar-IQ"/>
        </w:rPr>
        <w:t>أ-لاظايىَ</w:t>
      </w:r>
      <w:r w:rsidR="00D47738" w:rsidRPr="00380384">
        <w:rPr>
          <w:rFonts w:cs="Ali_K_Sahifa" w:hint="cs"/>
          <w:sz w:val="24"/>
          <w:szCs w:val="24"/>
          <w:rtl/>
          <w:lang w:bidi="ar-IQ"/>
        </w:rPr>
        <w:t xml:space="preserve"> مةقلوب خوار. </w:t>
      </w:r>
    </w:p>
    <w:p w14:paraId="0CDCA66B" w14:textId="77777777" w:rsidR="00D47738" w:rsidRPr="00380384" w:rsidRDefault="005F7B1E" w:rsidP="00EE3D5F">
      <w:pPr>
        <w:bidi/>
        <w:spacing w:after="0" w:line="240" w:lineRule="auto"/>
        <w:jc w:val="both"/>
        <w:rPr>
          <w:rFonts w:cs="Ali_K_Sahifa"/>
          <w:sz w:val="24"/>
          <w:szCs w:val="24"/>
          <w:rtl/>
          <w:lang w:bidi="ar-IQ"/>
        </w:rPr>
      </w:pPr>
      <w:r w:rsidRPr="00380384">
        <w:rPr>
          <w:rFonts w:cs="Ali_K_Sahifa" w:hint="cs"/>
          <w:sz w:val="24"/>
          <w:szCs w:val="24"/>
          <w:rtl/>
          <w:lang w:bidi="ar-IQ"/>
        </w:rPr>
        <w:t>- لاظايىَ لاظايىَ</w:t>
      </w:r>
      <w:r w:rsidR="00D47738" w:rsidRPr="00380384">
        <w:rPr>
          <w:rFonts w:cs="Ali_K_Sahifa" w:hint="cs"/>
          <w:sz w:val="24"/>
          <w:szCs w:val="24"/>
          <w:rtl/>
          <w:lang w:bidi="ar-IQ"/>
        </w:rPr>
        <w:t xml:space="preserve"> خوار.</w:t>
      </w:r>
    </w:p>
    <w:p w14:paraId="07E90C4C" w14:textId="77777777" w:rsidR="00D47738" w:rsidRPr="00380384" w:rsidRDefault="00D47738" w:rsidP="00EE3D5F">
      <w:pPr>
        <w:bidi/>
        <w:spacing w:after="0" w:line="240" w:lineRule="auto"/>
        <w:jc w:val="both"/>
        <w:rPr>
          <w:rFonts w:cs="Ali_K_Sahifa"/>
          <w:sz w:val="24"/>
          <w:szCs w:val="24"/>
          <w:rtl/>
          <w:lang w:bidi="ar-IQ"/>
        </w:rPr>
      </w:pPr>
      <w:r w:rsidRPr="00380384">
        <w:rPr>
          <w:rFonts w:cs="Ali_K_Sahifa" w:hint="cs"/>
          <w:sz w:val="24"/>
          <w:szCs w:val="24"/>
          <w:rtl/>
          <w:lang w:bidi="ar-IQ"/>
        </w:rPr>
        <w:t>ب-طورط ب ترِسة.</w:t>
      </w:r>
    </w:p>
    <w:p w14:paraId="128986A5" w14:textId="77777777" w:rsidR="00D47738" w:rsidRPr="00380384" w:rsidRDefault="00560058" w:rsidP="00EE3D5F">
      <w:pPr>
        <w:bidi/>
        <w:spacing w:after="0" w:line="240" w:lineRule="auto"/>
        <w:jc w:val="both"/>
        <w:rPr>
          <w:rFonts w:cs="Ali_K_Sahifa"/>
          <w:sz w:val="24"/>
          <w:szCs w:val="24"/>
          <w:rtl/>
          <w:lang w:bidi="ar-IQ"/>
        </w:rPr>
      </w:pPr>
      <w:r w:rsidRPr="00380384">
        <w:rPr>
          <w:rFonts w:cs="Ali_K_Sahifa" w:hint="cs"/>
          <w:sz w:val="24"/>
          <w:szCs w:val="24"/>
          <w:rtl/>
          <w:lang w:bidi="ar-IQ"/>
        </w:rPr>
        <w:t xml:space="preserve">-طورط طورط </w:t>
      </w:r>
      <w:r w:rsidRPr="00380384">
        <w:rPr>
          <w:rFonts w:cs="Ali_K_Sahifa"/>
          <w:sz w:val="24"/>
          <w:szCs w:val="24"/>
          <w:rtl/>
          <w:lang w:bidi="ar-IQ"/>
        </w:rPr>
        <w:t>–</w:t>
      </w:r>
      <w:r w:rsidRPr="00380384">
        <w:rPr>
          <w:rFonts w:cs="Ali_K_Sahifa" w:hint="cs"/>
          <w:sz w:val="24"/>
          <w:szCs w:val="24"/>
          <w:rtl/>
          <w:lang w:bidi="ar-IQ"/>
        </w:rPr>
        <w:t xml:space="preserve"> ترِسة ترِسة</w:t>
      </w:r>
      <w:r w:rsidR="00D47738" w:rsidRPr="00380384">
        <w:rPr>
          <w:rFonts w:cs="Ali_K_Sahifa" w:hint="cs"/>
          <w:sz w:val="24"/>
          <w:szCs w:val="24"/>
          <w:rtl/>
          <w:lang w:bidi="ar-IQ"/>
        </w:rPr>
        <w:t xml:space="preserve"> .</w:t>
      </w:r>
    </w:p>
    <w:p w14:paraId="40FF22E9" w14:textId="3BE2FC3A" w:rsidR="009343E2" w:rsidRPr="00380384" w:rsidRDefault="00240C3D" w:rsidP="00EE3D5F">
      <w:pPr>
        <w:bidi/>
        <w:spacing w:after="0" w:line="240" w:lineRule="auto"/>
        <w:jc w:val="both"/>
        <w:rPr>
          <w:rFonts w:cs="Ali_K_Sahifa"/>
          <w:sz w:val="24"/>
          <w:szCs w:val="24"/>
          <w:rtl/>
          <w:lang w:bidi="ar-IQ"/>
        </w:rPr>
      </w:pPr>
      <w:r w:rsidRPr="00B74C85">
        <w:rPr>
          <w:rFonts w:cs="Ali_K_Sahifa Bold" w:hint="cs"/>
          <w:sz w:val="24"/>
          <w:szCs w:val="24"/>
          <w:rtl/>
          <w:lang w:bidi="ar-IQ"/>
        </w:rPr>
        <w:t>1.2.3</w:t>
      </w:r>
      <w:r w:rsidR="009343E2" w:rsidRPr="00B74C85">
        <w:rPr>
          <w:rFonts w:cs="Ali_K_Sahifa Bold" w:hint="cs"/>
          <w:sz w:val="24"/>
          <w:szCs w:val="24"/>
          <w:rtl/>
          <w:lang w:bidi="ar-IQ"/>
        </w:rPr>
        <w:t>جؤريَن ديسليَكس</w:t>
      </w:r>
      <w:r w:rsidR="00CE11BF" w:rsidRPr="00B74C85">
        <w:rPr>
          <w:rFonts w:cs="Ali_K_Sahifa Bold" w:hint="cs"/>
          <w:sz w:val="24"/>
          <w:szCs w:val="24"/>
          <w:rtl/>
          <w:lang w:bidi="ar-IQ"/>
        </w:rPr>
        <w:t>ي</w:t>
      </w:r>
      <w:r w:rsidR="009343E2" w:rsidRPr="00B74C85">
        <w:rPr>
          <w:rFonts w:cs="Ali_K_Sahifa Bold" w:hint="cs"/>
          <w:sz w:val="24"/>
          <w:szCs w:val="24"/>
          <w:rtl/>
          <w:lang w:bidi="ar-IQ"/>
        </w:rPr>
        <w:t xml:space="preserve">يا : </w:t>
      </w:r>
      <w:r w:rsidR="009343E2" w:rsidRPr="00380384">
        <w:rPr>
          <w:rFonts w:cs="Ali_K_Sahifa" w:hint="cs"/>
          <w:sz w:val="24"/>
          <w:szCs w:val="24"/>
          <w:rtl/>
          <w:lang w:bidi="ar-IQ"/>
        </w:rPr>
        <w:t>ضةندين جؤريَن ئةظىَ</w:t>
      </w:r>
      <w:r w:rsidR="00D47738" w:rsidRPr="00380384">
        <w:rPr>
          <w:rFonts w:cs="Ali_K_Sahifa" w:hint="cs"/>
          <w:sz w:val="24"/>
          <w:szCs w:val="24"/>
          <w:rtl/>
          <w:lang w:bidi="ar-IQ"/>
        </w:rPr>
        <w:t xml:space="preserve"> هةنة بتنىَ دىَ ئاماذىَ ب ييَن طشتى كةين</w:t>
      </w:r>
      <w:r w:rsidR="009343E2" w:rsidRPr="00380384">
        <w:rPr>
          <w:rFonts w:cs="Ali_K_Sahifa" w:hint="cs"/>
          <w:sz w:val="24"/>
          <w:szCs w:val="24"/>
          <w:rtl/>
          <w:lang w:bidi="ar-IQ"/>
        </w:rPr>
        <w:t xml:space="preserve"> </w:t>
      </w:r>
      <w:r w:rsidR="009C0565">
        <w:rPr>
          <w:rFonts w:cs="Ali_K_Sahifa" w:hint="cs"/>
          <w:sz w:val="24"/>
          <w:szCs w:val="24"/>
          <w:rtl/>
          <w:lang w:bidi="ar-IQ"/>
        </w:rPr>
        <w:t xml:space="preserve"> و هةبوونا ئةظان جؤران رِيَذةيية و ب شيَوةييَن جياواز لدةظ هةلطريَن ديسليَكسييايىَ هةنة و مةرج نينة هةمى جؤر لدةظ زارؤكةكىَ هةبيت، بةلكو ب شيَوةييَن جياوازة و هةر نةخؤشةك هةلطرىَ شيَوةييَةكىَ ية</w:t>
      </w:r>
      <w:r w:rsidR="009343E2" w:rsidRPr="00380384">
        <w:rPr>
          <w:rFonts w:cs="Ali_K_Sahifa" w:hint="cs"/>
          <w:sz w:val="24"/>
          <w:szCs w:val="24"/>
          <w:rtl/>
          <w:lang w:bidi="ar-IQ"/>
        </w:rPr>
        <w:t>، وةك :</w:t>
      </w:r>
    </w:p>
    <w:p w14:paraId="38665064" w14:textId="77777777" w:rsidR="00211B30" w:rsidRDefault="009343E2" w:rsidP="00EE3D5F">
      <w:pPr>
        <w:bidi/>
        <w:spacing w:after="0" w:line="240" w:lineRule="auto"/>
        <w:jc w:val="both"/>
        <w:rPr>
          <w:rFonts w:cs="Ali_K_Sahifa"/>
          <w:sz w:val="24"/>
          <w:szCs w:val="24"/>
          <w:rtl/>
          <w:lang w:bidi="ar-IQ"/>
        </w:rPr>
        <w:sectPr w:rsidR="00211B30" w:rsidSect="00211B30">
          <w:type w:val="continuous"/>
          <w:pgSz w:w="11906" w:h="16838" w:code="9"/>
          <w:pgMar w:top="1134" w:right="1418" w:bottom="1134" w:left="1134" w:header="397" w:footer="680" w:gutter="0"/>
          <w:cols w:num="2" w:space="340"/>
          <w:bidi/>
          <w:rtlGutter/>
          <w:docGrid w:linePitch="360"/>
        </w:sectPr>
      </w:pPr>
      <w:r w:rsidRPr="00B74C85">
        <w:rPr>
          <w:rFonts w:cs="Ali_K_Sahifa Bold" w:hint="cs"/>
          <w:sz w:val="24"/>
          <w:szCs w:val="24"/>
          <w:rtl/>
          <w:lang w:bidi="ar-IQ"/>
        </w:rPr>
        <w:t xml:space="preserve">1-ديسليَكسييا </w:t>
      </w:r>
      <w:r w:rsidR="00930628" w:rsidRPr="00B74C85">
        <w:rPr>
          <w:rFonts w:cs="Ali_K_Sahifa Bold" w:hint="cs"/>
          <w:sz w:val="24"/>
          <w:szCs w:val="24"/>
          <w:rtl/>
          <w:lang w:bidi="ar-IQ"/>
        </w:rPr>
        <w:t>فؤنؤلَؤجيى</w:t>
      </w:r>
      <w:r w:rsidR="00B74C85">
        <w:rPr>
          <w:rFonts w:cs="Ali_K_Sahifa"/>
          <w:b/>
          <w:bCs/>
          <w:sz w:val="24"/>
          <w:szCs w:val="24"/>
          <w:lang w:bidi="ar-IQ"/>
        </w:rPr>
        <w:t xml:space="preserve"> </w:t>
      </w:r>
      <w:r w:rsidRPr="00380384">
        <w:rPr>
          <w:rFonts w:cs="Ali_K_Sahifa" w:hint="cs"/>
          <w:sz w:val="24"/>
          <w:szCs w:val="24"/>
          <w:rtl/>
          <w:lang w:bidi="ar-IQ"/>
        </w:rPr>
        <w:t>نةخؤشيَن ئةظى جؤرى ئاريشةيةكا جياواز هةية،</w:t>
      </w:r>
      <w:r w:rsidR="003B429E" w:rsidRPr="00380384">
        <w:rPr>
          <w:rFonts w:cs="Ali_K_Sahifa" w:hint="cs"/>
          <w:sz w:val="24"/>
          <w:szCs w:val="24"/>
          <w:rtl/>
          <w:lang w:bidi="ar-IQ"/>
        </w:rPr>
        <w:t xml:space="preserve"> ئةو</w:t>
      </w:r>
      <w:r w:rsidR="0032756F">
        <w:rPr>
          <w:rFonts w:cs="Ali_K_Sahifa" w:hint="cs"/>
          <w:sz w:val="24"/>
          <w:szCs w:val="24"/>
          <w:rtl/>
          <w:lang w:bidi="ar-IQ"/>
        </w:rPr>
        <w:t>ة</w:t>
      </w:r>
      <w:r w:rsidR="003B429E" w:rsidRPr="00380384">
        <w:rPr>
          <w:rFonts w:cs="Ali_K_Sahifa" w:hint="cs"/>
          <w:sz w:val="24"/>
          <w:szCs w:val="24"/>
          <w:rtl/>
          <w:lang w:bidi="ar-IQ"/>
        </w:rPr>
        <w:t xml:space="preserve"> دشيَن ب شيَوةيىَ </w:t>
      </w:r>
      <w:r w:rsidRPr="00380384">
        <w:rPr>
          <w:rFonts w:cs="Ali_K_Sahifa" w:hint="cs"/>
          <w:sz w:val="24"/>
          <w:szCs w:val="24"/>
          <w:rtl/>
          <w:lang w:bidi="ar-IQ"/>
        </w:rPr>
        <w:t xml:space="preserve"> رِاستةخؤ بخوينن</w:t>
      </w:r>
      <w:r w:rsidR="00A336D9" w:rsidRPr="00380384">
        <w:rPr>
          <w:rFonts w:cs="Ali_K_Sahifa" w:hint="cs"/>
          <w:sz w:val="24"/>
          <w:szCs w:val="24"/>
          <w:rtl/>
          <w:lang w:bidi="ar-IQ"/>
        </w:rPr>
        <w:t xml:space="preserve"> </w:t>
      </w:r>
      <w:r w:rsidR="003B429E" w:rsidRPr="00380384">
        <w:rPr>
          <w:rFonts w:cs="Ali_K_Sahifa" w:hint="cs"/>
          <w:sz w:val="24"/>
          <w:szCs w:val="24"/>
          <w:rtl/>
          <w:lang w:bidi="ar-IQ"/>
        </w:rPr>
        <w:t>و ناظليَنانىَ ل ثةيظان</w:t>
      </w:r>
      <w:r w:rsidRPr="00380384">
        <w:rPr>
          <w:rFonts w:cs="Ali_K_Sahifa" w:hint="cs"/>
          <w:sz w:val="24"/>
          <w:szCs w:val="24"/>
          <w:rtl/>
          <w:lang w:bidi="ar-IQ"/>
        </w:rPr>
        <w:t xml:space="preserve"> ب طشتى </w:t>
      </w:r>
      <w:r w:rsidR="0032756F">
        <w:rPr>
          <w:rFonts w:cs="Ali_K_Sahifa" w:hint="cs"/>
          <w:sz w:val="24"/>
          <w:szCs w:val="24"/>
          <w:rtl/>
          <w:lang w:bidi="ar-IQ"/>
        </w:rPr>
        <w:t>بكةن</w:t>
      </w:r>
      <w:r w:rsidR="00A336D9" w:rsidRPr="00380384">
        <w:rPr>
          <w:rFonts w:cs="Ali_K_Sahifa" w:hint="cs"/>
          <w:sz w:val="24"/>
          <w:szCs w:val="24"/>
          <w:rtl/>
          <w:lang w:bidi="ar-IQ"/>
        </w:rPr>
        <w:t>، لىَ ئةو جوداهييىَ د زانينا ئةوان دةنطيَن ثةيظاندا ناكةن يان ئةو دشيَن ث</w:t>
      </w:r>
      <w:r w:rsidR="00930628">
        <w:rPr>
          <w:rFonts w:cs="Ali_K_Sahifa" w:hint="cs"/>
          <w:sz w:val="24"/>
          <w:szCs w:val="24"/>
          <w:rtl/>
          <w:lang w:bidi="ar-IQ"/>
        </w:rPr>
        <w:t xml:space="preserve">ةيظيَن بةربةلاظ بخوينن </w:t>
      </w:r>
      <w:r w:rsidR="00A336D9" w:rsidRPr="00380384">
        <w:rPr>
          <w:rFonts w:cs="Ali_K_Sahifa" w:hint="cs"/>
          <w:sz w:val="24"/>
          <w:szCs w:val="24"/>
          <w:rtl/>
          <w:lang w:bidi="ar-IQ"/>
        </w:rPr>
        <w:t>و ئاريشةيا ئةوان د خواندنا ثةيظيَن نة</w:t>
      </w:r>
      <w:r w:rsidR="008D6C50">
        <w:rPr>
          <w:rFonts w:cs="Ali_K_Sahifa" w:hint="cs"/>
          <w:sz w:val="24"/>
          <w:szCs w:val="24"/>
          <w:rtl/>
          <w:lang w:bidi="ar-IQ"/>
        </w:rPr>
        <w:t>بةرنياسدا</w:t>
      </w:r>
      <w:r w:rsidR="00A336D9" w:rsidRPr="00380384">
        <w:rPr>
          <w:rFonts w:cs="Ali_K_Sahifa" w:hint="cs"/>
          <w:sz w:val="24"/>
          <w:szCs w:val="24"/>
          <w:rtl/>
          <w:lang w:bidi="ar-IQ"/>
        </w:rPr>
        <w:t>ية و ب شيَوةيىَ رِاست و دروست نةشيَن ب</w:t>
      </w:r>
      <w:r w:rsidR="001B7EE3">
        <w:rPr>
          <w:rFonts w:cs="Ali_K_Sahifa" w:hint="cs"/>
          <w:sz w:val="24"/>
          <w:szCs w:val="24"/>
          <w:rtl/>
          <w:lang w:bidi="ar-IQ"/>
        </w:rPr>
        <w:t xml:space="preserve"> </w:t>
      </w:r>
      <w:r w:rsidR="00DC444D">
        <w:rPr>
          <w:rFonts w:cs="Ali_K_Sahifa" w:hint="cs"/>
          <w:sz w:val="24"/>
          <w:szCs w:val="24"/>
          <w:rtl/>
          <w:lang w:bidi="ar-IQ"/>
        </w:rPr>
        <w:t>ليَظ بكةن</w:t>
      </w:r>
      <w:r w:rsidR="00930628">
        <w:rPr>
          <w:rFonts w:cs="Ali_K_Sahifa" w:hint="cs"/>
          <w:sz w:val="24"/>
          <w:szCs w:val="24"/>
          <w:rtl/>
          <w:lang w:bidi="ar-IQ"/>
        </w:rPr>
        <w:t xml:space="preserve"> و ب ئاسانى نةشيَن دةنطان دابةش بكةن و ياريان ب دةنطان بكةن و ب نياسن،</w:t>
      </w:r>
      <w:r w:rsidR="00A336D9" w:rsidRPr="00380384">
        <w:rPr>
          <w:rFonts w:cs="Ali_K_Sahifa" w:hint="cs"/>
          <w:sz w:val="24"/>
          <w:szCs w:val="24"/>
          <w:rtl/>
          <w:lang w:bidi="ar-IQ"/>
        </w:rPr>
        <w:t xml:space="preserve"> تاكيَن ئةظى جؤرى شيان د خواندن</w:t>
      </w:r>
      <w:r w:rsidR="007514A6">
        <w:rPr>
          <w:rFonts w:cs="Ali_K_Sahifa" w:hint="cs"/>
          <w:sz w:val="24"/>
          <w:szCs w:val="24"/>
          <w:rtl/>
          <w:lang w:bidi="ar-IQ"/>
        </w:rPr>
        <w:t>يدا</w:t>
      </w:r>
      <w:r w:rsidR="00A336D9" w:rsidRPr="00380384">
        <w:rPr>
          <w:rFonts w:cs="Ali_K_Sahifa" w:hint="cs"/>
          <w:sz w:val="24"/>
          <w:szCs w:val="24"/>
          <w:rtl/>
          <w:lang w:bidi="ar-IQ"/>
        </w:rPr>
        <w:t xml:space="preserve"> هةية</w:t>
      </w:r>
      <w:r w:rsidR="005C7EBC">
        <w:rPr>
          <w:rFonts w:cs="Ali_K_Sahifa" w:hint="cs"/>
          <w:sz w:val="24"/>
          <w:szCs w:val="24"/>
          <w:rtl/>
          <w:lang w:bidi="ar-IQ"/>
        </w:rPr>
        <w:t>(كاكةمد،2021:</w:t>
      </w:r>
      <w:r w:rsidR="00930628">
        <w:rPr>
          <w:rFonts w:cs="Ali_K_Sahifa" w:hint="cs"/>
          <w:sz w:val="24"/>
          <w:szCs w:val="24"/>
          <w:rtl/>
          <w:lang w:bidi="ar-IQ"/>
        </w:rPr>
        <w:t xml:space="preserve"> 59_60)</w:t>
      </w:r>
      <w:r w:rsidR="0032756F">
        <w:rPr>
          <w:rFonts w:cs="Ali_K_Sahifa" w:hint="cs"/>
          <w:sz w:val="24"/>
          <w:szCs w:val="24"/>
          <w:rtl/>
          <w:lang w:bidi="ar-IQ"/>
        </w:rPr>
        <w:t>، وةك :</w:t>
      </w:r>
    </w:p>
    <w:p w14:paraId="16EB1C9D" w14:textId="3C843EB4" w:rsidR="00A336D9" w:rsidRDefault="00A336D9" w:rsidP="00EE3D5F">
      <w:pPr>
        <w:bidi/>
        <w:spacing w:after="0" w:line="240" w:lineRule="auto"/>
        <w:jc w:val="both"/>
        <w:rPr>
          <w:rFonts w:cs="Ali_K_Sahifa"/>
          <w:sz w:val="24"/>
          <w:szCs w:val="24"/>
          <w:rtl/>
          <w:lang w:bidi="ar-IQ"/>
        </w:rPr>
      </w:pPr>
    </w:p>
    <w:tbl>
      <w:tblPr>
        <w:tblStyle w:val="TableGrid"/>
        <w:bidiVisual/>
        <w:tblW w:w="0" w:type="auto"/>
        <w:tblBorders>
          <w:left w:val="none" w:sz="0" w:space="0" w:color="auto"/>
          <w:right w:val="none" w:sz="0" w:space="0" w:color="auto"/>
        </w:tblBorders>
        <w:tblLook w:val="04A0" w:firstRow="1" w:lastRow="0" w:firstColumn="1" w:lastColumn="0" w:noHBand="0" w:noVBand="1"/>
      </w:tblPr>
      <w:tblGrid>
        <w:gridCol w:w="3122"/>
        <w:gridCol w:w="3116"/>
        <w:gridCol w:w="3116"/>
      </w:tblGrid>
      <w:tr w:rsidR="0032756F" w:rsidRPr="00B74C85" w14:paraId="11616021" w14:textId="77777777" w:rsidTr="00B74C85">
        <w:tc>
          <w:tcPr>
            <w:tcW w:w="3192" w:type="dxa"/>
          </w:tcPr>
          <w:p w14:paraId="5B404385" w14:textId="269693D4" w:rsidR="0032756F" w:rsidRPr="00B74C85" w:rsidRDefault="0032756F" w:rsidP="00EE3D5F">
            <w:pPr>
              <w:bidi/>
              <w:jc w:val="both"/>
              <w:rPr>
                <w:rFonts w:cs="Ali_K_Sahifa Bold"/>
                <w:sz w:val="20"/>
                <w:szCs w:val="20"/>
                <w:rtl/>
                <w:lang w:bidi="ar-IQ"/>
              </w:rPr>
            </w:pPr>
            <w:r w:rsidRPr="00B74C85">
              <w:rPr>
                <w:rFonts w:cs="Ali_K_Sahifa Bold" w:hint="cs"/>
                <w:sz w:val="20"/>
                <w:szCs w:val="20"/>
                <w:rtl/>
                <w:lang w:bidi="ar-IQ"/>
              </w:rPr>
              <w:t>ثةيظ</w:t>
            </w:r>
          </w:p>
        </w:tc>
        <w:tc>
          <w:tcPr>
            <w:tcW w:w="3192" w:type="dxa"/>
          </w:tcPr>
          <w:p w14:paraId="4B6B3E1A" w14:textId="7D6FFF34" w:rsidR="0032756F" w:rsidRPr="00B74C85" w:rsidRDefault="00EE73EE" w:rsidP="00EE3D5F">
            <w:pPr>
              <w:bidi/>
              <w:jc w:val="both"/>
              <w:rPr>
                <w:rFonts w:cs="Ali_K_Sahifa Bold"/>
                <w:sz w:val="20"/>
                <w:szCs w:val="20"/>
                <w:rtl/>
                <w:lang w:bidi="ar-IQ"/>
              </w:rPr>
            </w:pPr>
            <w:r w:rsidRPr="00B74C85">
              <w:rPr>
                <w:rFonts w:cs="Ali_K_Sahifa Bold" w:hint="cs"/>
                <w:sz w:val="20"/>
                <w:szCs w:val="20"/>
                <w:rtl/>
                <w:lang w:bidi="ar-IQ"/>
              </w:rPr>
              <w:t>خواندن و نياسينا</w:t>
            </w:r>
            <w:r w:rsidR="00AD5060" w:rsidRPr="00B74C85">
              <w:rPr>
                <w:rFonts w:cs="Ali_K_Sahifa Bold" w:hint="cs"/>
                <w:sz w:val="20"/>
                <w:szCs w:val="20"/>
                <w:rtl/>
                <w:lang w:bidi="ar-IQ"/>
              </w:rPr>
              <w:t xml:space="preserve"> ثةيظان</w:t>
            </w:r>
          </w:p>
        </w:tc>
        <w:tc>
          <w:tcPr>
            <w:tcW w:w="3192" w:type="dxa"/>
          </w:tcPr>
          <w:p w14:paraId="6C3A3DCA" w14:textId="2EF3E8EC" w:rsidR="0032756F" w:rsidRPr="00B74C85" w:rsidRDefault="00AD5060" w:rsidP="00EE3D5F">
            <w:pPr>
              <w:bidi/>
              <w:jc w:val="both"/>
              <w:rPr>
                <w:rFonts w:cs="Ali_K_Sahifa Bold"/>
                <w:sz w:val="20"/>
                <w:szCs w:val="20"/>
                <w:rtl/>
                <w:lang w:bidi="ar-IQ"/>
              </w:rPr>
            </w:pPr>
            <w:r w:rsidRPr="00B74C85">
              <w:rPr>
                <w:rFonts w:cs="Ali_K_Sahifa Bold" w:hint="cs"/>
                <w:sz w:val="20"/>
                <w:szCs w:val="20"/>
                <w:rtl/>
                <w:lang w:bidi="ar-IQ"/>
              </w:rPr>
              <w:t>نياسينا دةنطان</w:t>
            </w:r>
          </w:p>
        </w:tc>
      </w:tr>
      <w:tr w:rsidR="0032756F" w:rsidRPr="00B74C85" w14:paraId="39743359" w14:textId="77777777" w:rsidTr="00B74C85">
        <w:tc>
          <w:tcPr>
            <w:tcW w:w="3192" w:type="dxa"/>
          </w:tcPr>
          <w:p w14:paraId="5FB17B46" w14:textId="5E3B7F7F" w:rsidR="0032756F" w:rsidRPr="00B74C85" w:rsidRDefault="00AD5060" w:rsidP="00EE3D5F">
            <w:pPr>
              <w:bidi/>
              <w:jc w:val="both"/>
              <w:rPr>
                <w:rFonts w:cs="Ali_K_Sahifa"/>
                <w:sz w:val="20"/>
                <w:szCs w:val="20"/>
                <w:rtl/>
                <w:lang w:bidi="ar-IQ"/>
              </w:rPr>
            </w:pPr>
            <w:r w:rsidRPr="00B74C85">
              <w:rPr>
                <w:rFonts w:cs="Ali_K_Sahifa" w:hint="cs"/>
                <w:sz w:val="20"/>
                <w:szCs w:val="20"/>
                <w:rtl/>
                <w:lang w:bidi="ar-IQ"/>
              </w:rPr>
              <w:t>كورد</w:t>
            </w:r>
          </w:p>
        </w:tc>
        <w:tc>
          <w:tcPr>
            <w:tcW w:w="3192" w:type="dxa"/>
          </w:tcPr>
          <w:p w14:paraId="36D3097E" w14:textId="2B971C35" w:rsidR="0032756F" w:rsidRPr="00B74C85" w:rsidRDefault="00AD5060" w:rsidP="00EE3D5F">
            <w:pPr>
              <w:bidi/>
              <w:jc w:val="both"/>
              <w:rPr>
                <w:rFonts w:cs="Ali_K_Sahifa"/>
                <w:sz w:val="20"/>
                <w:szCs w:val="20"/>
                <w:rtl/>
                <w:lang w:bidi="ar-IQ"/>
              </w:rPr>
            </w:pPr>
            <w:r w:rsidRPr="00B74C85">
              <w:rPr>
                <w:rFonts w:cs="Ali_K_Sahifa" w:hint="cs"/>
                <w:sz w:val="20"/>
                <w:szCs w:val="20"/>
                <w:rtl/>
                <w:lang w:bidi="ar-IQ"/>
              </w:rPr>
              <w:t>كورد</w:t>
            </w:r>
          </w:p>
        </w:tc>
        <w:tc>
          <w:tcPr>
            <w:tcW w:w="3192" w:type="dxa"/>
          </w:tcPr>
          <w:p w14:paraId="591FF12D" w14:textId="05590BF0" w:rsidR="0032756F" w:rsidRPr="00B74C85" w:rsidRDefault="00AD5060" w:rsidP="00EE3D5F">
            <w:pPr>
              <w:bidi/>
              <w:jc w:val="both"/>
              <w:rPr>
                <w:rFonts w:cs="Ali_K_Sahifa"/>
                <w:sz w:val="20"/>
                <w:szCs w:val="20"/>
                <w:rtl/>
                <w:lang w:bidi="ar-IQ"/>
              </w:rPr>
            </w:pPr>
            <w:r w:rsidRPr="00B74C85">
              <w:rPr>
                <w:rFonts w:cs="Ali_K_Sahifa" w:hint="cs"/>
                <w:sz w:val="20"/>
                <w:szCs w:val="20"/>
                <w:rtl/>
                <w:lang w:bidi="ar-IQ"/>
              </w:rPr>
              <w:t xml:space="preserve"> شيانا نياسينا دةنطان نينة</w:t>
            </w:r>
          </w:p>
        </w:tc>
      </w:tr>
      <w:tr w:rsidR="0032756F" w:rsidRPr="00B74C85" w14:paraId="65DBFBA0" w14:textId="77777777" w:rsidTr="00B74C85">
        <w:tc>
          <w:tcPr>
            <w:tcW w:w="3192" w:type="dxa"/>
          </w:tcPr>
          <w:p w14:paraId="39E2BBAB" w14:textId="621E8BF7" w:rsidR="0032756F" w:rsidRPr="00B74C85" w:rsidRDefault="00AD5060" w:rsidP="00EE3D5F">
            <w:pPr>
              <w:bidi/>
              <w:jc w:val="both"/>
              <w:rPr>
                <w:rFonts w:cs="Ali_K_Sahifa"/>
                <w:sz w:val="20"/>
                <w:szCs w:val="20"/>
                <w:rtl/>
                <w:lang w:bidi="ar-IQ"/>
              </w:rPr>
            </w:pPr>
            <w:r w:rsidRPr="00B74C85">
              <w:rPr>
                <w:rFonts w:cs="Ali_K_Sahifa" w:hint="cs"/>
                <w:sz w:val="20"/>
                <w:szCs w:val="20"/>
                <w:rtl/>
                <w:lang w:bidi="ar-IQ"/>
              </w:rPr>
              <w:t>طول</w:t>
            </w:r>
          </w:p>
        </w:tc>
        <w:tc>
          <w:tcPr>
            <w:tcW w:w="3192" w:type="dxa"/>
          </w:tcPr>
          <w:p w14:paraId="4A465CE5" w14:textId="48EC6B41" w:rsidR="0032756F" w:rsidRPr="00B74C85" w:rsidRDefault="00AD5060" w:rsidP="00EE3D5F">
            <w:pPr>
              <w:bidi/>
              <w:jc w:val="both"/>
              <w:rPr>
                <w:rFonts w:cs="Ali_K_Sahifa"/>
                <w:sz w:val="20"/>
                <w:szCs w:val="20"/>
                <w:rtl/>
                <w:lang w:bidi="ar-IQ"/>
              </w:rPr>
            </w:pPr>
            <w:r w:rsidRPr="00B74C85">
              <w:rPr>
                <w:rFonts w:cs="Ali_K_Sahifa" w:hint="cs"/>
                <w:sz w:val="20"/>
                <w:szCs w:val="20"/>
                <w:rtl/>
                <w:lang w:bidi="ar-IQ"/>
              </w:rPr>
              <w:t>طول</w:t>
            </w:r>
          </w:p>
        </w:tc>
        <w:tc>
          <w:tcPr>
            <w:tcW w:w="3192" w:type="dxa"/>
          </w:tcPr>
          <w:p w14:paraId="0866ABDD" w14:textId="66A21CCF" w:rsidR="0032756F" w:rsidRPr="00B74C85" w:rsidRDefault="00AD5060" w:rsidP="00EE3D5F">
            <w:pPr>
              <w:bidi/>
              <w:jc w:val="both"/>
              <w:rPr>
                <w:rFonts w:cs="Ali_K_Sahifa"/>
                <w:sz w:val="20"/>
                <w:szCs w:val="20"/>
                <w:rtl/>
                <w:lang w:bidi="ar-IQ"/>
              </w:rPr>
            </w:pPr>
            <w:r w:rsidRPr="00B74C85">
              <w:rPr>
                <w:rFonts w:cs="Ali_K_Sahifa" w:hint="cs"/>
                <w:sz w:val="20"/>
                <w:szCs w:val="20"/>
                <w:rtl/>
                <w:lang w:bidi="ar-IQ"/>
              </w:rPr>
              <w:t>شيانا نياسينا دةنطان نينة</w:t>
            </w:r>
          </w:p>
        </w:tc>
      </w:tr>
      <w:tr w:rsidR="0032756F" w:rsidRPr="00B74C85" w14:paraId="49BC4F67" w14:textId="77777777" w:rsidTr="00B74C85">
        <w:tc>
          <w:tcPr>
            <w:tcW w:w="3192" w:type="dxa"/>
          </w:tcPr>
          <w:p w14:paraId="435107C2" w14:textId="5DE4B895" w:rsidR="0032756F" w:rsidRPr="00B74C85" w:rsidRDefault="00AD5060" w:rsidP="00EE3D5F">
            <w:pPr>
              <w:bidi/>
              <w:jc w:val="both"/>
              <w:rPr>
                <w:rFonts w:cs="Ali_K_Sahifa"/>
                <w:sz w:val="20"/>
                <w:szCs w:val="20"/>
                <w:rtl/>
                <w:lang w:bidi="ar-IQ"/>
              </w:rPr>
            </w:pPr>
            <w:r w:rsidRPr="00B74C85">
              <w:rPr>
                <w:rFonts w:cs="Ali_K_Sahifa" w:hint="cs"/>
                <w:sz w:val="20"/>
                <w:szCs w:val="20"/>
                <w:rtl/>
                <w:lang w:bidi="ar-IQ"/>
              </w:rPr>
              <w:t>مرِؤظ</w:t>
            </w:r>
          </w:p>
        </w:tc>
        <w:tc>
          <w:tcPr>
            <w:tcW w:w="3192" w:type="dxa"/>
          </w:tcPr>
          <w:p w14:paraId="16A38721" w14:textId="313F707A" w:rsidR="0032756F" w:rsidRPr="00B74C85" w:rsidRDefault="00AD5060" w:rsidP="00EE3D5F">
            <w:pPr>
              <w:bidi/>
              <w:jc w:val="both"/>
              <w:rPr>
                <w:rFonts w:cs="Ali_K_Sahifa"/>
                <w:sz w:val="20"/>
                <w:szCs w:val="20"/>
                <w:rtl/>
                <w:lang w:bidi="ar-IQ"/>
              </w:rPr>
            </w:pPr>
            <w:r w:rsidRPr="00B74C85">
              <w:rPr>
                <w:rFonts w:cs="Ali_K_Sahifa" w:hint="cs"/>
                <w:sz w:val="20"/>
                <w:szCs w:val="20"/>
                <w:rtl/>
                <w:lang w:bidi="ar-IQ"/>
              </w:rPr>
              <w:t>مرِؤظ</w:t>
            </w:r>
          </w:p>
        </w:tc>
        <w:tc>
          <w:tcPr>
            <w:tcW w:w="3192" w:type="dxa"/>
          </w:tcPr>
          <w:p w14:paraId="1A83B4D0" w14:textId="2B95B263" w:rsidR="0032756F" w:rsidRPr="00B74C85" w:rsidRDefault="00AD5060" w:rsidP="00EE3D5F">
            <w:pPr>
              <w:bidi/>
              <w:jc w:val="both"/>
              <w:rPr>
                <w:rFonts w:cs="Ali_K_Sahifa"/>
                <w:sz w:val="20"/>
                <w:szCs w:val="20"/>
                <w:rtl/>
                <w:lang w:bidi="ar-IQ"/>
              </w:rPr>
            </w:pPr>
            <w:r w:rsidRPr="00B74C85">
              <w:rPr>
                <w:rFonts w:cs="Ali_K_Sahifa" w:hint="cs"/>
                <w:sz w:val="20"/>
                <w:szCs w:val="20"/>
                <w:rtl/>
                <w:lang w:bidi="ar-IQ"/>
              </w:rPr>
              <w:t>شيانا نياسينا دةنطان نينة</w:t>
            </w:r>
          </w:p>
        </w:tc>
      </w:tr>
      <w:tr w:rsidR="0032756F" w:rsidRPr="00B74C85" w14:paraId="2DEADFC0" w14:textId="77777777" w:rsidTr="00B74C85">
        <w:trPr>
          <w:trHeight w:val="413"/>
        </w:trPr>
        <w:tc>
          <w:tcPr>
            <w:tcW w:w="3192" w:type="dxa"/>
          </w:tcPr>
          <w:p w14:paraId="583EF2F7" w14:textId="56D0D7AD" w:rsidR="00862E5F" w:rsidRPr="00B74C85" w:rsidRDefault="00AD5060" w:rsidP="00EE3D5F">
            <w:pPr>
              <w:bidi/>
              <w:jc w:val="both"/>
              <w:rPr>
                <w:rFonts w:cs="Ali_K_Sahifa"/>
                <w:sz w:val="20"/>
                <w:szCs w:val="20"/>
                <w:rtl/>
                <w:lang w:bidi="ar-IQ"/>
              </w:rPr>
            </w:pPr>
            <w:r w:rsidRPr="00B74C85">
              <w:rPr>
                <w:rFonts w:cs="Ali_K_Sahifa" w:hint="cs"/>
                <w:sz w:val="20"/>
                <w:szCs w:val="20"/>
                <w:rtl/>
                <w:lang w:bidi="ar-IQ"/>
              </w:rPr>
              <w:t>نانثيَذ</w:t>
            </w:r>
          </w:p>
        </w:tc>
        <w:tc>
          <w:tcPr>
            <w:tcW w:w="3192" w:type="dxa"/>
          </w:tcPr>
          <w:p w14:paraId="01FBD1B0" w14:textId="79300A92" w:rsidR="0032756F" w:rsidRPr="00B74C85" w:rsidRDefault="00AD5060" w:rsidP="00EE3D5F">
            <w:pPr>
              <w:bidi/>
              <w:jc w:val="both"/>
              <w:rPr>
                <w:rFonts w:cs="Ali_K_Sahifa"/>
                <w:sz w:val="20"/>
                <w:szCs w:val="20"/>
                <w:rtl/>
                <w:lang w:bidi="ar-IQ"/>
              </w:rPr>
            </w:pPr>
            <w:r w:rsidRPr="00B74C85">
              <w:rPr>
                <w:rFonts w:cs="Ali_K_Sahifa" w:hint="cs"/>
                <w:sz w:val="20"/>
                <w:szCs w:val="20"/>
                <w:rtl/>
                <w:lang w:bidi="ar-IQ"/>
              </w:rPr>
              <w:t>نانثيَذ</w:t>
            </w:r>
          </w:p>
        </w:tc>
        <w:tc>
          <w:tcPr>
            <w:tcW w:w="3192" w:type="dxa"/>
          </w:tcPr>
          <w:p w14:paraId="34A80C41" w14:textId="2C9C88FA" w:rsidR="0032756F" w:rsidRPr="00B74C85" w:rsidRDefault="00AD5060" w:rsidP="00EE3D5F">
            <w:pPr>
              <w:bidi/>
              <w:jc w:val="both"/>
              <w:rPr>
                <w:rFonts w:cs="Ali_K_Sahifa"/>
                <w:sz w:val="20"/>
                <w:szCs w:val="20"/>
                <w:rtl/>
                <w:lang w:bidi="ar-IQ"/>
              </w:rPr>
            </w:pPr>
            <w:r w:rsidRPr="00B74C85">
              <w:rPr>
                <w:rFonts w:cs="Ali_K_Sahifa" w:hint="cs"/>
                <w:sz w:val="20"/>
                <w:szCs w:val="20"/>
                <w:rtl/>
                <w:lang w:bidi="ar-IQ"/>
              </w:rPr>
              <w:t>شيانا نياسينا دةنطان نينة</w:t>
            </w:r>
          </w:p>
        </w:tc>
      </w:tr>
      <w:tr w:rsidR="00862E5F" w:rsidRPr="00B74C85" w14:paraId="62010412" w14:textId="77777777" w:rsidTr="00B74C85">
        <w:trPr>
          <w:trHeight w:val="184"/>
        </w:trPr>
        <w:tc>
          <w:tcPr>
            <w:tcW w:w="3192" w:type="dxa"/>
          </w:tcPr>
          <w:p w14:paraId="31D20555" w14:textId="4C9E6A45" w:rsidR="00862E5F" w:rsidRPr="00B74C85" w:rsidRDefault="00EE73EE" w:rsidP="00EE3D5F">
            <w:pPr>
              <w:bidi/>
              <w:jc w:val="both"/>
              <w:rPr>
                <w:rFonts w:cs="Ali_K_Sahifa"/>
                <w:sz w:val="20"/>
                <w:szCs w:val="20"/>
                <w:rtl/>
                <w:lang w:bidi="ar-IQ"/>
              </w:rPr>
            </w:pPr>
            <w:r w:rsidRPr="00B74C85">
              <w:rPr>
                <w:rFonts w:cs="Ali_K_Sahifa" w:hint="cs"/>
                <w:sz w:val="20"/>
                <w:szCs w:val="20"/>
                <w:rtl/>
                <w:lang w:bidi="ar-IQ"/>
              </w:rPr>
              <w:t>كاربةدةست</w:t>
            </w:r>
          </w:p>
        </w:tc>
        <w:tc>
          <w:tcPr>
            <w:tcW w:w="3192" w:type="dxa"/>
          </w:tcPr>
          <w:p w14:paraId="6123610C" w14:textId="28F2B037" w:rsidR="00862E5F" w:rsidRPr="00B74C85" w:rsidRDefault="00EE73EE" w:rsidP="00EE3D5F">
            <w:pPr>
              <w:bidi/>
              <w:jc w:val="both"/>
              <w:rPr>
                <w:rFonts w:cs="Ali_K_Sahifa"/>
                <w:sz w:val="20"/>
                <w:szCs w:val="20"/>
                <w:rtl/>
                <w:lang w:bidi="ar-IQ"/>
              </w:rPr>
            </w:pPr>
            <w:r w:rsidRPr="00B74C85">
              <w:rPr>
                <w:rFonts w:cs="Ali_K_Sahifa" w:hint="cs"/>
                <w:sz w:val="20"/>
                <w:szCs w:val="20"/>
                <w:rtl/>
                <w:lang w:bidi="ar-IQ"/>
              </w:rPr>
              <w:t>شيانا خواندن و نياسينىَ نينة</w:t>
            </w:r>
          </w:p>
        </w:tc>
        <w:tc>
          <w:tcPr>
            <w:tcW w:w="3192" w:type="dxa"/>
          </w:tcPr>
          <w:p w14:paraId="254EFB07" w14:textId="20F9569C" w:rsidR="00862E5F" w:rsidRPr="00B74C85" w:rsidRDefault="00EE73EE" w:rsidP="00EE3D5F">
            <w:pPr>
              <w:bidi/>
              <w:jc w:val="both"/>
              <w:rPr>
                <w:rFonts w:cs="Ali_K_Sahifa"/>
                <w:sz w:val="20"/>
                <w:szCs w:val="20"/>
                <w:rtl/>
                <w:lang w:bidi="ar-IQ"/>
              </w:rPr>
            </w:pPr>
            <w:r w:rsidRPr="00B74C85">
              <w:rPr>
                <w:rFonts w:cs="Ali_K_Sahifa" w:hint="cs"/>
                <w:sz w:val="20"/>
                <w:szCs w:val="20"/>
                <w:rtl/>
                <w:lang w:bidi="ar-IQ"/>
              </w:rPr>
              <w:t>شيانا نياسينا دةنطان نينة</w:t>
            </w:r>
          </w:p>
        </w:tc>
      </w:tr>
      <w:tr w:rsidR="00862E5F" w:rsidRPr="00B74C85" w14:paraId="759CD5F8" w14:textId="77777777" w:rsidTr="00B74C85">
        <w:trPr>
          <w:trHeight w:val="169"/>
        </w:trPr>
        <w:tc>
          <w:tcPr>
            <w:tcW w:w="3192" w:type="dxa"/>
          </w:tcPr>
          <w:p w14:paraId="64C7737C" w14:textId="169E9CAD" w:rsidR="00862E5F" w:rsidRPr="00B74C85" w:rsidRDefault="00EE73EE" w:rsidP="00EE3D5F">
            <w:pPr>
              <w:bidi/>
              <w:jc w:val="both"/>
              <w:rPr>
                <w:rFonts w:cs="Ali_K_Sahifa"/>
                <w:sz w:val="20"/>
                <w:szCs w:val="20"/>
                <w:rtl/>
                <w:lang w:bidi="ar-IQ"/>
              </w:rPr>
            </w:pPr>
            <w:r w:rsidRPr="00B74C85">
              <w:rPr>
                <w:rFonts w:cs="Ali_K_Sahifa" w:hint="cs"/>
                <w:sz w:val="20"/>
                <w:szCs w:val="20"/>
                <w:rtl/>
                <w:lang w:bidi="ar-IQ"/>
              </w:rPr>
              <w:t>شرِؤظة</w:t>
            </w:r>
          </w:p>
        </w:tc>
        <w:tc>
          <w:tcPr>
            <w:tcW w:w="3192" w:type="dxa"/>
          </w:tcPr>
          <w:p w14:paraId="52A642FF" w14:textId="11EF883A" w:rsidR="00862E5F" w:rsidRPr="00B74C85" w:rsidRDefault="00EE73EE" w:rsidP="00EE3D5F">
            <w:pPr>
              <w:bidi/>
              <w:jc w:val="both"/>
              <w:rPr>
                <w:rFonts w:cs="Ali_K_Sahifa"/>
                <w:sz w:val="20"/>
                <w:szCs w:val="20"/>
                <w:rtl/>
                <w:lang w:bidi="ar-IQ"/>
              </w:rPr>
            </w:pPr>
            <w:r w:rsidRPr="00B74C85">
              <w:rPr>
                <w:rFonts w:cs="Ali_K_Sahifa" w:hint="cs"/>
                <w:sz w:val="20"/>
                <w:szCs w:val="20"/>
                <w:rtl/>
                <w:lang w:bidi="ar-IQ"/>
              </w:rPr>
              <w:t>شيانا خواندن و نياسينىَ نينة</w:t>
            </w:r>
          </w:p>
        </w:tc>
        <w:tc>
          <w:tcPr>
            <w:tcW w:w="3192" w:type="dxa"/>
          </w:tcPr>
          <w:p w14:paraId="4F652081" w14:textId="701ABBE1" w:rsidR="00862E5F" w:rsidRPr="00B74C85" w:rsidRDefault="00EE73EE" w:rsidP="00EE3D5F">
            <w:pPr>
              <w:bidi/>
              <w:jc w:val="both"/>
              <w:rPr>
                <w:rFonts w:cs="Ali_K_Sahifa"/>
                <w:sz w:val="20"/>
                <w:szCs w:val="20"/>
                <w:rtl/>
                <w:lang w:bidi="ar-IQ"/>
              </w:rPr>
            </w:pPr>
            <w:r w:rsidRPr="00B74C85">
              <w:rPr>
                <w:rFonts w:cs="Ali_K_Sahifa" w:hint="cs"/>
                <w:sz w:val="20"/>
                <w:szCs w:val="20"/>
                <w:rtl/>
                <w:lang w:bidi="ar-IQ"/>
              </w:rPr>
              <w:t>شيانا نياسينا دةنطان نينة</w:t>
            </w:r>
          </w:p>
        </w:tc>
      </w:tr>
    </w:tbl>
    <w:p w14:paraId="48A7589F" w14:textId="77777777" w:rsidR="0032756F" w:rsidRPr="00380384" w:rsidRDefault="0032756F" w:rsidP="00EE3D5F">
      <w:pPr>
        <w:bidi/>
        <w:spacing w:after="0" w:line="240" w:lineRule="auto"/>
        <w:jc w:val="both"/>
        <w:rPr>
          <w:rFonts w:cs="Ali_K_Sahifa"/>
          <w:sz w:val="24"/>
          <w:szCs w:val="24"/>
          <w:rtl/>
          <w:lang w:bidi="ar-IQ"/>
        </w:rPr>
      </w:pPr>
    </w:p>
    <w:p w14:paraId="13A15C1A" w14:textId="77777777" w:rsidR="00211B30" w:rsidRDefault="00211B30" w:rsidP="00EE3D5F">
      <w:pPr>
        <w:bidi/>
        <w:spacing w:after="0" w:line="240" w:lineRule="auto"/>
        <w:jc w:val="both"/>
        <w:rPr>
          <w:rFonts w:cs="Ali_K_Sahifa Bold"/>
          <w:sz w:val="24"/>
          <w:szCs w:val="24"/>
          <w:rtl/>
          <w:lang w:bidi="ar-IQ"/>
        </w:rPr>
        <w:sectPr w:rsidR="00211B30" w:rsidSect="00211B30">
          <w:type w:val="continuous"/>
          <w:pgSz w:w="11906" w:h="16838" w:code="9"/>
          <w:pgMar w:top="1134" w:right="1418" w:bottom="1134" w:left="1134" w:header="397" w:footer="680" w:gutter="0"/>
          <w:cols w:space="720"/>
          <w:rtlGutter/>
          <w:docGrid w:linePitch="360"/>
        </w:sectPr>
      </w:pPr>
    </w:p>
    <w:p w14:paraId="18869F54" w14:textId="7F9B0DAA" w:rsidR="00211B30" w:rsidRDefault="00A336D9" w:rsidP="00EE3D5F">
      <w:pPr>
        <w:bidi/>
        <w:spacing w:after="0" w:line="240" w:lineRule="auto"/>
        <w:jc w:val="both"/>
        <w:rPr>
          <w:rFonts w:cs="Ali_K_Sahifa"/>
          <w:sz w:val="24"/>
          <w:szCs w:val="24"/>
          <w:rtl/>
          <w:lang w:bidi="ar-IQ"/>
        </w:rPr>
        <w:sectPr w:rsidR="00211B30" w:rsidSect="00211B30">
          <w:type w:val="continuous"/>
          <w:pgSz w:w="11906" w:h="16838" w:code="9"/>
          <w:pgMar w:top="1134" w:right="1418" w:bottom="1134" w:left="1134" w:header="397" w:footer="680" w:gutter="0"/>
          <w:cols w:num="2" w:space="340"/>
          <w:bidi/>
          <w:rtlGutter/>
          <w:docGrid w:linePitch="360"/>
        </w:sectPr>
      </w:pPr>
      <w:r w:rsidRPr="00420261">
        <w:rPr>
          <w:rFonts w:cs="Ali_K_Sahifa Bold" w:hint="cs"/>
          <w:sz w:val="24"/>
          <w:szCs w:val="24"/>
          <w:rtl/>
          <w:lang w:bidi="ar-IQ"/>
        </w:rPr>
        <w:t>2-ديسليَكسييا ب سةرظة:</w:t>
      </w:r>
      <w:r w:rsidRPr="00380384">
        <w:rPr>
          <w:rFonts w:cs="Ali_K_Sahifa" w:hint="cs"/>
          <w:sz w:val="24"/>
          <w:szCs w:val="24"/>
          <w:rtl/>
          <w:lang w:bidi="ar-IQ"/>
        </w:rPr>
        <w:t xml:space="preserve"> لدويظ ثيَناسةيا زانايان ئةو ز</w:t>
      </w:r>
      <w:r w:rsidR="00D54288" w:rsidRPr="00380384">
        <w:rPr>
          <w:rFonts w:cs="Ali_K_Sahifa" w:hint="cs"/>
          <w:sz w:val="24"/>
          <w:szCs w:val="24"/>
          <w:rtl/>
          <w:lang w:bidi="ar-IQ"/>
        </w:rPr>
        <w:t>ار</w:t>
      </w:r>
      <w:r w:rsidR="002058AF">
        <w:rPr>
          <w:rFonts w:cs="Ali_K_Sahifa" w:hint="cs"/>
          <w:sz w:val="24"/>
          <w:szCs w:val="24"/>
          <w:rtl/>
          <w:lang w:bidi="ar-IQ"/>
        </w:rPr>
        <w:t>ِ</w:t>
      </w:r>
      <w:r w:rsidR="00D54288" w:rsidRPr="00380384">
        <w:rPr>
          <w:rFonts w:cs="Ali_K_Sahifa" w:hint="cs"/>
          <w:sz w:val="24"/>
          <w:szCs w:val="24"/>
          <w:rtl/>
          <w:lang w:bidi="ar-IQ"/>
        </w:rPr>
        <w:t>ؤك يان تاكيَن ئةظ نةخؤشيية لدةظ هةية ئاريشةيا ئةوان ل خواندنا ثةيظان</w:t>
      </w:r>
      <w:r w:rsidRPr="00380384">
        <w:rPr>
          <w:rFonts w:cs="Ali_K_Sahifa" w:hint="cs"/>
          <w:sz w:val="24"/>
          <w:szCs w:val="24"/>
          <w:rtl/>
          <w:lang w:bidi="ar-IQ"/>
        </w:rPr>
        <w:t xml:space="preserve"> ب طشتى هةية و ئةظى جؤرى ثةيوةندى ب شاشييان د ديتن</w:t>
      </w:r>
      <w:r w:rsidR="00D54288" w:rsidRPr="00380384">
        <w:rPr>
          <w:rFonts w:cs="Ali_K_Sahifa" w:hint="cs"/>
          <w:sz w:val="24"/>
          <w:szCs w:val="24"/>
          <w:rtl/>
          <w:lang w:bidi="ar-IQ"/>
        </w:rPr>
        <w:t xml:space="preserve">ا شيَوةيى </w:t>
      </w:r>
      <w:r w:rsidR="00D54288" w:rsidRPr="00380384">
        <w:rPr>
          <w:rFonts w:cs="Ali_K_Sahifa" w:hint="cs"/>
          <w:sz w:val="24"/>
          <w:szCs w:val="24"/>
          <w:rtl/>
          <w:lang w:bidi="ar-IQ"/>
        </w:rPr>
        <w:t xml:space="preserve">ب سةرظة يىَ  ثةيظان ظة </w:t>
      </w:r>
      <w:r w:rsidRPr="00380384">
        <w:rPr>
          <w:rFonts w:cs="Ali_K_Sahifa" w:hint="cs"/>
          <w:sz w:val="24"/>
          <w:szCs w:val="24"/>
          <w:rtl/>
          <w:lang w:bidi="ar-IQ"/>
        </w:rPr>
        <w:t>و ياساييَن ليَظكرن</w:t>
      </w:r>
      <w:r w:rsidR="007514A6">
        <w:rPr>
          <w:rFonts w:cs="Ali_K_Sahifa" w:hint="cs"/>
          <w:sz w:val="24"/>
          <w:szCs w:val="24"/>
          <w:rtl/>
          <w:lang w:bidi="ar-IQ"/>
        </w:rPr>
        <w:t>يدا</w:t>
      </w:r>
      <w:r w:rsidRPr="00380384">
        <w:rPr>
          <w:rFonts w:cs="Ali_K_Sahifa" w:hint="cs"/>
          <w:sz w:val="24"/>
          <w:szCs w:val="24"/>
          <w:rtl/>
          <w:lang w:bidi="ar-IQ"/>
        </w:rPr>
        <w:t xml:space="preserve"> هةية و ب</w:t>
      </w:r>
      <w:r w:rsidR="00EE73EE">
        <w:rPr>
          <w:rFonts w:cs="Ali_K_Sahifa" w:hint="cs"/>
          <w:sz w:val="24"/>
          <w:szCs w:val="24"/>
          <w:rtl/>
          <w:lang w:bidi="ar-IQ"/>
        </w:rPr>
        <w:t xml:space="preserve"> واتايا ثةيظان ظة طريَدايى نينة</w:t>
      </w:r>
      <w:r w:rsidRPr="00380384">
        <w:rPr>
          <w:rFonts w:cs="Ali_K_Sahifa" w:hint="cs"/>
          <w:sz w:val="24"/>
          <w:szCs w:val="24"/>
          <w:rtl/>
          <w:lang w:bidi="ar-IQ"/>
        </w:rPr>
        <w:t xml:space="preserve">. ذ تايبةتمةندييَن ئةظى جؤرى </w:t>
      </w:r>
      <w:r w:rsidR="00001226" w:rsidRPr="00380384">
        <w:rPr>
          <w:rFonts w:cs="Ali_K_Sahifa" w:hint="cs"/>
          <w:sz w:val="24"/>
          <w:szCs w:val="24"/>
          <w:rtl/>
          <w:lang w:bidi="ar-IQ"/>
        </w:rPr>
        <w:t>تاكان شيانا نياسينا هةمى ثةيظان نينة</w:t>
      </w:r>
      <w:r w:rsidR="00862E5F">
        <w:rPr>
          <w:rFonts w:cs="Ali_K_Sahifa" w:hint="cs"/>
          <w:sz w:val="24"/>
          <w:szCs w:val="24"/>
          <w:rtl/>
          <w:lang w:bidi="ar-IQ"/>
        </w:rPr>
        <w:t xml:space="preserve"> و ئةوان شيان خواندنىَ يا</w:t>
      </w:r>
      <w:r w:rsidR="00001226" w:rsidRPr="00380384">
        <w:rPr>
          <w:rFonts w:cs="Ali_K_Sahifa" w:hint="cs"/>
          <w:sz w:val="24"/>
          <w:szCs w:val="24"/>
          <w:rtl/>
          <w:lang w:bidi="ar-IQ"/>
        </w:rPr>
        <w:t xml:space="preserve"> هةية و هةروةسا </w:t>
      </w:r>
      <w:r w:rsidR="00001226" w:rsidRPr="00380384">
        <w:rPr>
          <w:rFonts w:cs="Ali_K_Sahifa" w:hint="cs"/>
          <w:sz w:val="24"/>
          <w:szCs w:val="24"/>
          <w:rtl/>
          <w:lang w:bidi="ar-IQ"/>
        </w:rPr>
        <w:lastRenderedPageBreak/>
        <w:t>در</w:t>
      </w:r>
      <w:r w:rsidR="00862E5F">
        <w:rPr>
          <w:rFonts w:cs="Ali_K_Sahifa" w:hint="cs"/>
          <w:sz w:val="24"/>
          <w:szCs w:val="24"/>
          <w:rtl/>
          <w:lang w:bidi="ar-IQ"/>
        </w:rPr>
        <w:t>ِ</w:t>
      </w:r>
      <w:r w:rsidR="00001226" w:rsidRPr="00380384">
        <w:rPr>
          <w:rFonts w:cs="Ali_K_Sahifa" w:hint="cs"/>
          <w:sz w:val="24"/>
          <w:szCs w:val="24"/>
          <w:rtl/>
          <w:lang w:bidi="ar-IQ"/>
        </w:rPr>
        <w:t>كاند</w:t>
      </w:r>
      <w:r w:rsidR="00862E5F">
        <w:rPr>
          <w:rFonts w:cs="Ali_K_Sahifa" w:hint="cs"/>
          <w:sz w:val="24"/>
          <w:szCs w:val="24"/>
          <w:rtl/>
          <w:lang w:bidi="ar-IQ"/>
        </w:rPr>
        <w:t>نا ئةوان ب شيَوةيىَ رِيَكوثيَكة</w:t>
      </w:r>
      <w:r w:rsidR="00001226" w:rsidRPr="00380384">
        <w:rPr>
          <w:rFonts w:cs="Ali_K_Sahifa" w:hint="cs"/>
          <w:sz w:val="24"/>
          <w:szCs w:val="24"/>
          <w:rtl/>
          <w:lang w:bidi="ar-IQ"/>
        </w:rPr>
        <w:t>،</w:t>
      </w:r>
      <w:r w:rsidR="00862E5F">
        <w:rPr>
          <w:rFonts w:cs="Ali_K_Sahifa" w:hint="cs"/>
          <w:sz w:val="24"/>
          <w:szCs w:val="24"/>
          <w:rtl/>
          <w:lang w:bidi="ar-IQ"/>
        </w:rPr>
        <w:t xml:space="preserve"> </w:t>
      </w:r>
      <w:r w:rsidR="00001226" w:rsidRPr="00380384">
        <w:rPr>
          <w:rFonts w:cs="Ali_K_Sahifa" w:hint="cs"/>
          <w:sz w:val="24"/>
          <w:szCs w:val="24"/>
          <w:rtl/>
          <w:lang w:bidi="ar-IQ"/>
        </w:rPr>
        <w:t xml:space="preserve">وةك (دار، </w:t>
      </w:r>
      <w:r w:rsidR="00862E5F">
        <w:rPr>
          <w:rFonts w:cs="Ali_K_Sahifa" w:hint="cs"/>
          <w:sz w:val="24"/>
          <w:szCs w:val="24"/>
          <w:rtl/>
          <w:lang w:bidi="ar-IQ"/>
        </w:rPr>
        <w:t>سالَ، بةر...هتد) ئةوان ئاريشة د</w:t>
      </w:r>
      <w:r w:rsidR="00001226" w:rsidRPr="00380384">
        <w:rPr>
          <w:rFonts w:cs="Ali_K_Sahifa" w:hint="cs"/>
          <w:sz w:val="24"/>
          <w:szCs w:val="24"/>
          <w:rtl/>
          <w:lang w:bidi="ar-IQ"/>
        </w:rPr>
        <w:t xml:space="preserve"> ثةيظيَن ن</w:t>
      </w:r>
      <w:r w:rsidR="00A80309" w:rsidRPr="00380384">
        <w:rPr>
          <w:rFonts w:cs="Ali_K_Sahifa" w:hint="cs"/>
          <w:sz w:val="24"/>
          <w:szCs w:val="24"/>
          <w:rtl/>
          <w:lang w:bidi="ar-IQ"/>
        </w:rPr>
        <w:t>ةبة</w:t>
      </w:r>
      <w:r w:rsidR="00D54288" w:rsidRPr="00380384">
        <w:rPr>
          <w:rFonts w:cs="Ali_K_Sahifa" w:hint="cs"/>
          <w:sz w:val="24"/>
          <w:szCs w:val="24"/>
          <w:rtl/>
          <w:lang w:bidi="ar-IQ"/>
        </w:rPr>
        <w:t>ربة</w:t>
      </w:r>
      <w:r w:rsidR="005A0C78">
        <w:rPr>
          <w:rFonts w:cs="Ali_K_Sahifa" w:hint="cs"/>
          <w:sz w:val="24"/>
          <w:szCs w:val="24"/>
          <w:rtl/>
          <w:lang w:bidi="ar-IQ"/>
        </w:rPr>
        <w:t>لاظ و نةنياسدا هةية ( جلجل،</w:t>
      </w:r>
      <w:r w:rsidR="008C1393">
        <w:rPr>
          <w:rFonts w:cs="Ali_K_Sahifa" w:hint="cs"/>
          <w:sz w:val="24"/>
          <w:szCs w:val="24"/>
          <w:rtl/>
          <w:lang w:bidi="ar-IQ"/>
        </w:rPr>
        <w:t xml:space="preserve"> </w:t>
      </w:r>
      <w:r w:rsidR="005A0C78">
        <w:rPr>
          <w:rFonts w:cs="Ali_K_Sahifa" w:hint="cs"/>
          <w:sz w:val="24"/>
          <w:szCs w:val="24"/>
          <w:rtl/>
          <w:lang w:bidi="ar-IQ"/>
        </w:rPr>
        <w:t>2003</w:t>
      </w:r>
      <w:r w:rsidR="001B0B86">
        <w:rPr>
          <w:rFonts w:cs="Ali_K_Sahifa" w:hint="cs"/>
          <w:sz w:val="24"/>
          <w:szCs w:val="24"/>
          <w:rtl/>
          <w:lang w:bidi="ar-IQ"/>
        </w:rPr>
        <w:t xml:space="preserve"> :50</w:t>
      </w:r>
      <w:r w:rsidR="00001226" w:rsidRPr="00380384">
        <w:rPr>
          <w:rFonts w:cs="Ali_K_Sahifa" w:hint="cs"/>
          <w:sz w:val="24"/>
          <w:szCs w:val="24"/>
          <w:rtl/>
          <w:lang w:bidi="ar-IQ"/>
        </w:rPr>
        <w:t>)</w:t>
      </w:r>
      <w:r w:rsidR="00EE73EE">
        <w:rPr>
          <w:rFonts w:cs="Ali_K_Sahifa" w:hint="cs"/>
          <w:sz w:val="24"/>
          <w:szCs w:val="24"/>
          <w:rtl/>
          <w:lang w:bidi="ar-IQ"/>
        </w:rPr>
        <w:t>، وةك :</w:t>
      </w:r>
      <w:r w:rsidR="00211B30">
        <w:rPr>
          <w:rFonts w:cs="Ali_K_Sahifa"/>
          <w:sz w:val="24"/>
          <w:szCs w:val="24"/>
          <w:lang w:bidi="ar-IQ"/>
        </w:rPr>
        <w:tab/>
      </w:r>
    </w:p>
    <w:p w14:paraId="54B56FF3" w14:textId="305719D4" w:rsidR="001661F0" w:rsidRDefault="001661F0" w:rsidP="00EE3D5F">
      <w:pPr>
        <w:bidi/>
        <w:spacing w:after="0" w:line="240" w:lineRule="auto"/>
        <w:jc w:val="both"/>
        <w:rPr>
          <w:rFonts w:cs="Ali_K_Sahifa"/>
          <w:sz w:val="24"/>
          <w:szCs w:val="24"/>
          <w:rtl/>
          <w:lang w:bidi="ar-IQ"/>
        </w:rPr>
      </w:pPr>
    </w:p>
    <w:tbl>
      <w:tblPr>
        <w:tblStyle w:val="TableGrid"/>
        <w:bidiVisual/>
        <w:tblW w:w="0" w:type="auto"/>
        <w:jc w:val="center"/>
        <w:tblBorders>
          <w:left w:val="none" w:sz="0" w:space="0" w:color="auto"/>
          <w:right w:val="none" w:sz="0" w:space="0" w:color="auto"/>
        </w:tblBorders>
        <w:tblLayout w:type="fixed"/>
        <w:tblLook w:val="04A0" w:firstRow="1" w:lastRow="0" w:firstColumn="1" w:lastColumn="0" w:noHBand="0" w:noVBand="1"/>
      </w:tblPr>
      <w:tblGrid>
        <w:gridCol w:w="2127"/>
        <w:gridCol w:w="2947"/>
        <w:gridCol w:w="3394"/>
      </w:tblGrid>
      <w:tr w:rsidR="00EE73EE" w:rsidRPr="00420261" w14:paraId="38995279" w14:textId="20B516C1" w:rsidTr="00420261">
        <w:trPr>
          <w:trHeight w:val="399"/>
          <w:jc w:val="center"/>
        </w:trPr>
        <w:tc>
          <w:tcPr>
            <w:tcW w:w="2127" w:type="dxa"/>
          </w:tcPr>
          <w:p w14:paraId="2E97CEE0" w14:textId="41861BC9" w:rsidR="00EE73EE" w:rsidRPr="00420261" w:rsidRDefault="00EE73EE" w:rsidP="00EE3D5F">
            <w:pPr>
              <w:bidi/>
              <w:jc w:val="both"/>
              <w:rPr>
                <w:rFonts w:cs="Ali_K_Sahifa Bold"/>
                <w:sz w:val="20"/>
                <w:szCs w:val="20"/>
                <w:rtl/>
                <w:lang w:bidi="ar-IQ"/>
              </w:rPr>
            </w:pPr>
            <w:r w:rsidRPr="00420261">
              <w:rPr>
                <w:rFonts w:cs="Ali_K_Sahifa Bold" w:hint="cs"/>
                <w:sz w:val="20"/>
                <w:szCs w:val="20"/>
                <w:rtl/>
                <w:lang w:bidi="ar-IQ"/>
              </w:rPr>
              <w:t>ثةيظ</w:t>
            </w:r>
          </w:p>
        </w:tc>
        <w:tc>
          <w:tcPr>
            <w:tcW w:w="2947" w:type="dxa"/>
          </w:tcPr>
          <w:p w14:paraId="10E83DD8" w14:textId="5DAAFD16" w:rsidR="00EE73EE" w:rsidRPr="00420261" w:rsidRDefault="00EE73EE" w:rsidP="00EE3D5F">
            <w:pPr>
              <w:bidi/>
              <w:jc w:val="both"/>
              <w:rPr>
                <w:rFonts w:cs="Ali_K_Sahifa Bold"/>
                <w:sz w:val="20"/>
                <w:szCs w:val="20"/>
                <w:rtl/>
                <w:lang w:bidi="ar-IQ"/>
              </w:rPr>
            </w:pPr>
            <w:r w:rsidRPr="00420261">
              <w:rPr>
                <w:rFonts w:cs="Ali_K_Sahifa Bold" w:hint="cs"/>
                <w:sz w:val="20"/>
                <w:szCs w:val="20"/>
                <w:rtl/>
                <w:lang w:bidi="ar-IQ"/>
              </w:rPr>
              <w:t>شيانا خواندنىَ</w:t>
            </w:r>
          </w:p>
        </w:tc>
        <w:tc>
          <w:tcPr>
            <w:tcW w:w="3394" w:type="dxa"/>
          </w:tcPr>
          <w:p w14:paraId="5E36A049" w14:textId="197A4199" w:rsidR="00EE73EE" w:rsidRPr="00420261" w:rsidRDefault="00D26AC5" w:rsidP="00EE3D5F">
            <w:pPr>
              <w:bidi/>
              <w:jc w:val="both"/>
              <w:rPr>
                <w:rFonts w:cs="Ali_K_Sahifa Bold"/>
                <w:sz w:val="20"/>
                <w:szCs w:val="20"/>
                <w:rtl/>
                <w:lang w:bidi="ar-IQ"/>
              </w:rPr>
            </w:pPr>
            <w:r w:rsidRPr="00420261">
              <w:rPr>
                <w:rFonts w:cs="Ali_K_Sahifa Bold" w:hint="cs"/>
                <w:sz w:val="20"/>
                <w:szCs w:val="20"/>
                <w:rtl/>
                <w:lang w:bidi="ar-IQ"/>
              </w:rPr>
              <w:t>واتا ثةيظان</w:t>
            </w:r>
          </w:p>
        </w:tc>
      </w:tr>
      <w:tr w:rsidR="00EE73EE" w:rsidRPr="00420261" w14:paraId="2048D213" w14:textId="41F09052" w:rsidTr="00420261">
        <w:trPr>
          <w:trHeight w:val="399"/>
          <w:jc w:val="center"/>
        </w:trPr>
        <w:tc>
          <w:tcPr>
            <w:tcW w:w="2127" w:type="dxa"/>
          </w:tcPr>
          <w:p w14:paraId="6CFDBEFA" w14:textId="1AB2A0CA" w:rsidR="00EE73EE" w:rsidRPr="00420261" w:rsidRDefault="00D26AC5" w:rsidP="00EE3D5F">
            <w:pPr>
              <w:bidi/>
              <w:jc w:val="both"/>
              <w:rPr>
                <w:rFonts w:cs="Ali_K_Sahifa"/>
                <w:sz w:val="20"/>
                <w:szCs w:val="20"/>
                <w:rtl/>
                <w:lang w:bidi="ar-IQ"/>
              </w:rPr>
            </w:pPr>
            <w:r w:rsidRPr="00420261">
              <w:rPr>
                <w:rFonts w:cs="Ali_K_Sahifa" w:hint="cs"/>
                <w:sz w:val="20"/>
                <w:szCs w:val="20"/>
                <w:rtl/>
                <w:lang w:bidi="ar-IQ"/>
              </w:rPr>
              <w:t>ديكل</w:t>
            </w:r>
          </w:p>
        </w:tc>
        <w:tc>
          <w:tcPr>
            <w:tcW w:w="2947" w:type="dxa"/>
          </w:tcPr>
          <w:p w14:paraId="5D94608C" w14:textId="30E2C63C" w:rsidR="00EE73EE" w:rsidRPr="00420261" w:rsidRDefault="00D26AC5" w:rsidP="00EE3D5F">
            <w:pPr>
              <w:bidi/>
              <w:jc w:val="both"/>
              <w:rPr>
                <w:rFonts w:cs="Ali_K_Sahifa"/>
                <w:sz w:val="20"/>
                <w:szCs w:val="20"/>
                <w:rtl/>
                <w:lang w:bidi="ar-IQ"/>
              </w:rPr>
            </w:pPr>
            <w:r w:rsidRPr="00420261">
              <w:rPr>
                <w:rFonts w:cs="Ali_K_Sahifa" w:hint="cs"/>
                <w:sz w:val="20"/>
                <w:szCs w:val="20"/>
                <w:rtl/>
                <w:lang w:bidi="ar-IQ"/>
              </w:rPr>
              <w:t>هةية</w:t>
            </w:r>
          </w:p>
        </w:tc>
        <w:tc>
          <w:tcPr>
            <w:tcW w:w="3394" w:type="dxa"/>
          </w:tcPr>
          <w:p w14:paraId="44DD71C1" w14:textId="671CCB4D" w:rsidR="00EE73EE" w:rsidRPr="00420261" w:rsidRDefault="00D26AC5" w:rsidP="00EE3D5F">
            <w:pPr>
              <w:bidi/>
              <w:jc w:val="both"/>
              <w:rPr>
                <w:rFonts w:cs="Ali_K_Sahifa"/>
                <w:sz w:val="20"/>
                <w:szCs w:val="20"/>
                <w:rtl/>
                <w:lang w:bidi="ar-IQ"/>
              </w:rPr>
            </w:pPr>
            <w:r w:rsidRPr="00420261">
              <w:rPr>
                <w:rFonts w:cs="Ali_K_Sahifa" w:hint="cs"/>
                <w:sz w:val="20"/>
                <w:szCs w:val="20"/>
                <w:rtl/>
                <w:lang w:bidi="ar-IQ"/>
              </w:rPr>
              <w:t>واتايىَ نزانيت</w:t>
            </w:r>
          </w:p>
        </w:tc>
      </w:tr>
      <w:tr w:rsidR="00EE73EE" w:rsidRPr="00420261" w14:paraId="25286A95" w14:textId="25BBB465" w:rsidTr="00420261">
        <w:trPr>
          <w:trHeight w:val="399"/>
          <w:jc w:val="center"/>
        </w:trPr>
        <w:tc>
          <w:tcPr>
            <w:tcW w:w="2127" w:type="dxa"/>
          </w:tcPr>
          <w:p w14:paraId="24AFD601" w14:textId="51CF2A3E" w:rsidR="00EE73EE" w:rsidRPr="00420261" w:rsidRDefault="00D26AC5" w:rsidP="00EE3D5F">
            <w:pPr>
              <w:bidi/>
              <w:jc w:val="both"/>
              <w:rPr>
                <w:rFonts w:cs="Ali_K_Sahifa"/>
                <w:sz w:val="20"/>
                <w:szCs w:val="20"/>
                <w:rtl/>
                <w:lang w:bidi="ar-IQ"/>
              </w:rPr>
            </w:pPr>
            <w:r w:rsidRPr="00420261">
              <w:rPr>
                <w:rFonts w:cs="Ali_K_Sahifa" w:hint="cs"/>
                <w:sz w:val="20"/>
                <w:szCs w:val="20"/>
                <w:rtl/>
                <w:lang w:bidi="ar-IQ"/>
              </w:rPr>
              <w:t>هةسث</w:t>
            </w:r>
          </w:p>
        </w:tc>
        <w:tc>
          <w:tcPr>
            <w:tcW w:w="2947" w:type="dxa"/>
          </w:tcPr>
          <w:p w14:paraId="08B1B98F" w14:textId="13946398" w:rsidR="00EE73EE" w:rsidRPr="00420261" w:rsidRDefault="00D26AC5" w:rsidP="00EE3D5F">
            <w:pPr>
              <w:bidi/>
              <w:jc w:val="both"/>
              <w:rPr>
                <w:rFonts w:cs="Ali_K_Sahifa"/>
                <w:sz w:val="20"/>
                <w:szCs w:val="20"/>
                <w:rtl/>
                <w:lang w:bidi="ar-IQ"/>
              </w:rPr>
            </w:pPr>
            <w:r w:rsidRPr="00420261">
              <w:rPr>
                <w:rFonts w:cs="Ali_K_Sahifa" w:hint="cs"/>
                <w:sz w:val="20"/>
                <w:szCs w:val="20"/>
                <w:rtl/>
                <w:lang w:bidi="ar-IQ"/>
              </w:rPr>
              <w:t>هةية</w:t>
            </w:r>
          </w:p>
        </w:tc>
        <w:tc>
          <w:tcPr>
            <w:tcW w:w="3394" w:type="dxa"/>
          </w:tcPr>
          <w:p w14:paraId="2D045F1C" w14:textId="0E8C2AF9" w:rsidR="00EE73EE" w:rsidRPr="00420261" w:rsidRDefault="00D26AC5" w:rsidP="00EE3D5F">
            <w:pPr>
              <w:bidi/>
              <w:jc w:val="both"/>
              <w:rPr>
                <w:rFonts w:cs="Ali_K_Sahifa"/>
                <w:sz w:val="20"/>
                <w:szCs w:val="20"/>
                <w:rtl/>
                <w:lang w:bidi="ar-IQ"/>
              </w:rPr>
            </w:pPr>
            <w:r w:rsidRPr="00420261">
              <w:rPr>
                <w:rFonts w:cs="Ali_K_Sahifa" w:hint="cs"/>
                <w:sz w:val="20"/>
                <w:szCs w:val="20"/>
                <w:rtl/>
                <w:lang w:bidi="ar-IQ"/>
              </w:rPr>
              <w:t>واتايىَ نزانيت</w:t>
            </w:r>
          </w:p>
        </w:tc>
      </w:tr>
      <w:tr w:rsidR="00EE73EE" w:rsidRPr="00420261" w14:paraId="62835A45" w14:textId="06263BB1" w:rsidTr="00420261">
        <w:trPr>
          <w:trHeight w:val="399"/>
          <w:jc w:val="center"/>
        </w:trPr>
        <w:tc>
          <w:tcPr>
            <w:tcW w:w="2127" w:type="dxa"/>
          </w:tcPr>
          <w:p w14:paraId="1A8DA27C" w14:textId="7AEF47E0" w:rsidR="00EE73EE" w:rsidRPr="00420261" w:rsidRDefault="00D26AC5" w:rsidP="00EE3D5F">
            <w:pPr>
              <w:bidi/>
              <w:jc w:val="both"/>
              <w:rPr>
                <w:rFonts w:cs="Ali_K_Sahifa"/>
                <w:sz w:val="20"/>
                <w:szCs w:val="20"/>
                <w:rtl/>
                <w:lang w:bidi="ar-IQ"/>
              </w:rPr>
            </w:pPr>
            <w:r w:rsidRPr="00420261">
              <w:rPr>
                <w:rFonts w:cs="Ali_K_Sahifa" w:hint="cs"/>
                <w:sz w:val="20"/>
                <w:szCs w:val="20"/>
                <w:rtl/>
                <w:lang w:bidi="ar-IQ"/>
              </w:rPr>
              <w:t>ئيَظار</w:t>
            </w:r>
          </w:p>
        </w:tc>
        <w:tc>
          <w:tcPr>
            <w:tcW w:w="2947" w:type="dxa"/>
          </w:tcPr>
          <w:p w14:paraId="469F260B" w14:textId="48A56665" w:rsidR="00EE73EE" w:rsidRPr="00420261" w:rsidRDefault="00D26AC5" w:rsidP="00EE3D5F">
            <w:pPr>
              <w:bidi/>
              <w:jc w:val="both"/>
              <w:rPr>
                <w:rFonts w:cs="Ali_K_Sahifa"/>
                <w:sz w:val="20"/>
                <w:szCs w:val="20"/>
                <w:rtl/>
                <w:lang w:bidi="ar-IQ"/>
              </w:rPr>
            </w:pPr>
            <w:r w:rsidRPr="00420261">
              <w:rPr>
                <w:rFonts w:cs="Ali_K_Sahifa" w:hint="cs"/>
                <w:sz w:val="20"/>
                <w:szCs w:val="20"/>
                <w:rtl/>
                <w:lang w:bidi="ar-IQ"/>
              </w:rPr>
              <w:t>هةية</w:t>
            </w:r>
          </w:p>
        </w:tc>
        <w:tc>
          <w:tcPr>
            <w:tcW w:w="3394" w:type="dxa"/>
          </w:tcPr>
          <w:p w14:paraId="03CCB299" w14:textId="1EFB4546" w:rsidR="00EE73EE" w:rsidRPr="00420261" w:rsidRDefault="00D26AC5" w:rsidP="00EE3D5F">
            <w:pPr>
              <w:bidi/>
              <w:jc w:val="both"/>
              <w:rPr>
                <w:rFonts w:cs="Ali_K_Sahifa"/>
                <w:sz w:val="20"/>
                <w:szCs w:val="20"/>
                <w:rtl/>
                <w:lang w:bidi="ar-IQ"/>
              </w:rPr>
            </w:pPr>
            <w:r w:rsidRPr="00420261">
              <w:rPr>
                <w:rFonts w:cs="Ali_K_Sahifa" w:hint="cs"/>
                <w:sz w:val="20"/>
                <w:szCs w:val="20"/>
                <w:rtl/>
                <w:lang w:bidi="ar-IQ"/>
              </w:rPr>
              <w:t>واتايىَ نزانيت</w:t>
            </w:r>
          </w:p>
        </w:tc>
      </w:tr>
      <w:tr w:rsidR="00EE73EE" w:rsidRPr="00420261" w14:paraId="2A6AF271" w14:textId="785C9620" w:rsidTr="00420261">
        <w:trPr>
          <w:trHeight w:val="399"/>
          <w:jc w:val="center"/>
        </w:trPr>
        <w:tc>
          <w:tcPr>
            <w:tcW w:w="2127" w:type="dxa"/>
          </w:tcPr>
          <w:p w14:paraId="642B06F2" w14:textId="06B563B3" w:rsidR="00EE73EE" w:rsidRPr="00420261" w:rsidRDefault="001E79AA" w:rsidP="00EE3D5F">
            <w:pPr>
              <w:bidi/>
              <w:jc w:val="both"/>
              <w:rPr>
                <w:rFonts w:cs="Ali_K_Sahifa"/>
                <w:sz w:val="20"/>
                <w:szCs w:val="20"/>
                <w:rtl/>
                <w:lang w:bidi="ar-IQ"/>
              </w:rPr>
            </w:pPr>
            <w:r w:rsidRPr="00420261">
              <w:rPr>
                <w:rFonts w:cs="Ali_K_Sahifa" w:hint="cs"/>
                <w:sz w:val="20"/>
                <w:szCs w:val="20"/>
                <w:rtl/>
                <w:lang w:bidi="ar-IQ"/>
              </w:rPr>
              <w:t>مةت</w:t>
            </w:r>
          </w:p>
        </w:tc>
        <w:tc>
          <w:tcPr>
            <w:tcW w:w="2947" w:type="dxa"/>
          </w:tcPr>
          <w:p w14:paraId="61B651BF" w14:textId="34802CBF" w:rsidR="00EE73EE" w:rsidRPr="00420261" w:rsidRDefault="00D26AC5" w:rsidP="00EE3D5F">
            <w:pPr>
              <w:bidi/>
              <w:jc w:val="both"/>
              <w:rPr>
                <w:rFonts w:cs="Ali_K_Sahifa"/>
                <w:sz w:val="20"/>
                <w:szCs w:val="20"/>
                <w:rtl/>
                <w:lang w:bidi="ar-IQ"/>
              </w:rPr>
            </w:pPr>
            <w:r w:rsidRPr="00420261">
              <w:rPr>
                <w:rFonts w:cs="Ali_K_Sahifa" w:hint="cs"/>
                <w:sz w:val="20"/>
                <w:szCs w:val="20"/>
                <w:rtl/>
                <w:lang w:bidi="ar-IQ"/>
              </w:rPr>
              <w:t>هةية</w:t>
            </w:r>
          </w:p>
        </w:tc>
        <w:tc>
          <w:tcPr>
            <w:tcW w:w="3394" w:type="dxa"/>
          </w:tcPr>
          <w:p w14:paraId="12F847A8" w14:textId="3A34E44C" w:rsidR="00EE73EE" w:rsidRPr="00420261" w:rsidRDefault="00D26AC5" w:rsidP="00EE3D5F">
            <w:pPr>
              <w:bidi/>
              <w:jc w:val="both"/>
              <w:rPr>
                <w:rFonts w:cs="Ali_K_Sahifa"/>
                <w:sz w:val="20"/>
                <w:szCs w:val="20"/>
                <w:rtl/>
                <w:lang w:bidi="ar-IQ"/>
              </w:rPr>
            </w:pPr>
            <w:r w:rsidRPr="00420261">
              <w:rPr>
                <w:rFonts w:cs="Ali_K_Sahifa" w:hint="cs"/>
                <w:sz w:val="20"/>
                <w:szCs w:val="20"/>
                <w:rtl/>
                <w:lang w:bidi="ar-IQ"/>
              </w:rPr>
              <w:t>واتايىَ نزانيت</w:t>
            </w:r>
          </w:p>
        </w:tc>
      </w:tr>
    </w:tbl>
    <w:p w14:paraId="2322A21B" w14:textId="77777777" w:rsidR="00EE73EE" w:rsidRPr="00380384" w:rsidRDefault="00EE73EE" w:rsidP="00EE3D5F">
      <w:pPr>
        <w:bidi/>
        <w:spacing w:after="0" w:line="240" w:lineRule="auto"/>
        <w:jc w:val="both"/>
        <w:rPr>
          <w:rFonts w:cs="Ali_K_Sahifa"/>
          <w:sz w:val="24"/>
          <w:szCs w:val="24"/>
          <w:lang w:bidi="ar-IQ"/>
        </w:rPr>
      </w:pPr>
    </w:p>
    <w:p w14:paraId="0724FF66" w14:textId="77777777" w:rsidR="00211B30" w:rsidRDefault="00211B30" w:rsidP="00EE3D5F">
      <w:pPr>
        <w:bidi/>
        <w:spacing w:after="0" w:line="240" w:lineRule="auto"/>
        <w:jc w:val="both"/>
        <w:rPr>
          <w:rFonts w:cs="Ali_K_Sahifa Bold"/>
          <w:sz w:val="24"/>
          <w:szCs w:val="24"/>
          <w:rtl/>
          <w:lang w:bidi="ar-IQ"/>
        </w:rPr>
        <w:sectPr w:rsidR="00211B30" w:rsidSect="00211B30">
          <w:type w:val="continuous"/>
          <w:pgSz w:w="11906" w:h="16838" w:code="9"/>
          <w:pgMar w:top="1134" w:right="1418" w:bottom="1134" w:left="1134" w:header="397" w:footer="680" w:gutter="0"/>
          <w:cols w:space="720"/>
          <w:rtlGutter/>
          <w:docGrid w:linePitch="360"/>
        </w:sectPr>
      </w:pPr>
    </w:p>
    <w:p w14:paraId="48D4F826" w14:textId="77777777" w:rsidR="00211B30" w:rsidRDefault="001661F0" w:rsidP="00EE3D5F">
      <w:pPr>
        <w:bidi/>
        <w:spacing w:after="0" w:line="240" w:lineRule="auto"/>
        <w:jc w:val="both"/>
        <w:rPr>
          <w:rFonts w:cs="Ali_K_Sahifa"/>
          <w:sz w:val="24"/>
          <w:szCs w:val="24"/>
          <w:rtl/>
          <w:lang w:bidi="ar-IQ"/>
        </w:rPr>
        <w:sectPr w:rsidR="00211B30" w:rsidSect="00211B30">
          <w:type w:val="continuous"/>
          <w:pgSz w:w="11906" w:h="16838" w:code="9"/>
          <w:pgMar w:top="1134" w:right="1418" w:bottom="1134" w:left="1134" w:header="397" w:footer="680" w:gutter="0"/>
          <w:cols w:num="2" w:space="340"/>
          <w:bidi/>
          <w:rtlGutter/>
          <w:docGrid w:linePitch="360"/>
        </w:sectPr>
      </w:pPr>
      <w:r w:rsidRPr="00420261">
        <w:rPr>
          <w:rFonts w:cs="Ali_K_Sahifa Bold" w:hint="cs"/>
          <w:sz w:val="24"/>
          <w:szCs w:val="24"/>
          <w:rtl/>
          <w:lang w:bidi="ar-IQ"/>
        </w:rPr>
        <w:t>3-ديسليَكسييا كوير</w:t>
      </w:r>
      <w:r w:rsidR="00CC443B" w:rsidRPr="00420261">
        <w:rPr>
          <w:rFonts w:cs="Ali_K_Sahifa Bold" w:hint="cs"/>
          <w:sz w:val="24"/>
          <w:szCs w:val="24"/>
          <w:rtl/>
          <w:lang w:bidi="ar-IQ"/>
        </w:rPr>
        <w:t>:</w:t>
      </w:r>
      <w:r w:rsidR="00CC443B" w:rsidRPr="00E6345C">
        <w:rPr>
          <w:rFonts w:cs="Ali_K_Sahifa" w:hint="cs"/>
          <w:b/>
          <w:bCs/>
          <w:sz w:val="24"/>
          <w:szCs w:val="24"/>
          <w:rtl/>
          <w:lang w:bidi="ar-IQ"/>
        </w:rPr>
        <w:t xml:space="preserve"> </w:t>
      </w:r>
      <w:r w:rsidR="00CC443B" w:rsidRPr="00380384">
        <w:rPr>
          <w:rFonts w:cs="Ali_K_Sahifa" w:hint="cs"/>
          <w:sz w:val="24"/>
          <w:szCs w:val="24"/>
          <w:rtl/>
          <w:lang w:bidi="ar-IQ"/>
        </w:rPr>
        <w:t>ئةظ جؤرة ب ثةككةظتيية د ئاستىَ فؤنؤلَؤجي</w:t>
      </w:r>
      <w:r w:rsidR="007514A6">
        <w:rPr>
          <w:rFonts w:cs="Ali_K_Sahifa" w:hint="cs"/>
          <w:sz w:val="24"/>
          <w:szCs w:val="24"/>
          <w:rtl/>
          <w:lang w:bidi="ar-IQ"/>
        </w:rPr>
        <w:t>يدا</w:t>
      </w:r>
      <w:r w:rsidR="00CC443B" w:rsidRPr="00380384">
        <w:rPr>
          <w:rFonts w:cs="Ali_K_Sahifa" w:hint="cs"/>
          <w:sz w:val="24"/>
          <w:szCs w:val="24"/>
          <w:rtl/>
          <w:lang w:bidi="ar-IQ"/>
        </w:rPr>
        <w:t xml:space="preserve"> و</w:t>
      </w:r>
      <w:r w:rsidR="00D54288" w:rsidRPr="00380384">
        <w:rPr>
          <w:rFonts w:cs="Ali_K_Sahifa" w:hint="cs"/>
          <w:sz w:val="24"/>
          <w:szCs w:val="24"/>
          <w:rtl/>
          <w:lang w:bidi="ar-IQ"/>
        </w:rPr>
        <w:t xml:space="preserve"> </w:t>
      </w:r>
      <w:r w:rsidR="00CC443B" w:rsidRPr="00380384">
        <w:rPr>
          <w:rFonts w:cs="Ali_K_Sahifa" w:hint="cs"/>
          <w:sz w:val="24"/>
          <w:szCs w:val="24"/>
          <w:rtl/>
          <w:lang w:bidi="ar-IQ"/>
        </w:rPr>
        <w:t xml:space="preserve"> زيَدةبارى هةبوونا شاشييان د خواندنا ثةيظيَن كيَم بكارهاتى و نةبوونا شيانىَ د خواندنا ثةيظيَن نوى و بضويك دا و دشيَت ثةيظي</w:t>
      </w:r>
      <w:r w:rsidR="005663D2" w:rsidRPr="00380384">
        <w:rPr>
          <w:rFonts w:cs="Ali_K_Sahifa" w:hint="cs"/>
          <w:sz w:val="24"/>
          <w:szCs w:val="24"/>
          <w:rtl/>
          <w:lang w:bidi="ar-IQ"/>
        </w:rPr>
        <w:t>َن لبةردةست و ئةبستراكت بخوينيت</w:t>
      </w:r>
      <w:r w:rsidR="00CC443B" w:rsidRPr="00380384">
        <w:rPr>
          <w:rFonts w:cs="Ali_K_Sahifa" w:hint="cs"/>
          <w:sz w:val="24"/>
          <w:szCs w:val="24"/>
          <w:rtl/>
          <w:lang w:bidi="ar-IQ"/>
        </w:rPr>
        <w:t>،</w:t>
      </w:r>
      <w:r w:rsidR="005663D2" w:rsidRPr="00380384">
        <w:rPr>
          <w:rFonts w:cs="Ali_K_Sahifa" w:hint="cs"/>
          <w:sz w:val="24"/>
          <w:szCs w:val="24"/>
          <w:rtl/>
          <w:lang w:bidi="ar-IQ"/>
        </w:rPr>
        <w:t xml:space="preserve"> </w:t>
      </w:r>
      <w:r w:rsidR="00CC443B" w:rsidRPr="00380384">
        <w:rPr>
          <w:rFonts w:cs="Ali_K_Sahifa" w:hint="cs"/>
          <w:sz w:val="24"/>
          <w:szCs w:val="24"/>
          <w:rtl/>
          <w:lang w:bidi="ar-IQ"/>
        </w:rPr>
        <w:t xml:space="preserve">زارِؤكيَن ئةظة جؤرى </w:t>
      </w:r>
      <w:r w:rsidR="00CC443B" w:rsidRPr="00380384">
        <w:rPr>
          <w:rFonts w:cs="Ali_K_Sahifa" w:hint="cs"/>
          <w:sz w:val="24"/>
          <w:szCs w:val="24"/>
          <w:rtl/>
          <w:lang w:bidi="ar-IQ"/>
        </w:rPr>
        <w:t>ئاريشةييَن طةشةكرنىَ هةية زيَدةبارى هة</w:t>
      </w:r>
      <w:r w:rsidR="009F6CC6">
        <w:rPr>
          <w:rFonts w:cs="Ali_K_Sahifa" w:hint="cs"/>
          <w:sz w:val="24"/>
          <w:szCs w:val="24"/>
          <w:rtl/>
          <w:lang w:bidi="ar-IQ"/>
        </w:rPr>
        <w:t>بوونا شاشييَن تيَطةهشتنا واتايى</w:t>
      </w:r>
      <w:r w:rsidR="00CC443B" w:rsidRPr="00380384">
        <w:rPr>
          <w:rFonts w:cs="Ali_K_Sahifa" w:hint="cs"/>
          <w:sz w:val="24"/>
          <w:szCs w:val="24"/>
          <w:rtl/>
          <w:lang w:bidi="ar-IQ"/>
        </w:rPr>
        <w:t xml:space="preserve"> دبيتة ئةطةرىَ تيَكضوونا زمانى </w:t>
      </w:r>
      <w:r w:rsidR="006042CF" w:rsidRPr="00380384">
        <w:rPr>
          <w:rFonts w:cs="Ali_K_Sahifa" w:hint="cs"/>
          <w:sz w:val="24"/>
          <w:szCs w:val="24"/>
          <w:rtl/>
          <w:lang w:bidi="ar-IQ"/>
        </w:rPr>
        <w:t>و قؤ</w:t>
      </w:r>
      <w:r w:rsidR="0032756F">
        <w:rPr>
          <w:rFonts w:cs="Ali_K_Sahifa" w:hint="cs"/>
          <w:sz w:val="24"/>
          <w:szCs w:val="24"/>
          <w:rtl/>
          <w:lang w:bidi="ar-IQ"/>
        </w:rPr>
        <w:t>رسييا نياسينا ثةيظان ب ويَنةظة، كو</w:t>
      </w:r>
      <w:r w:rsidR="00616668" w:rsidRPr="00380384">
        <w:rPr>
          <w:rFonts w:cs="Ali_K_Sahifa" w:hint="cs"/>
          <w:sz w:val="24"/>
          <w:szCs w:val="24"/>
          <w:rtl/>
          <w:lang w:bidi="ar-IQ"/>
        </w:rPr>
        <w:t xml:space="preserve"> </w:t>
      </w:r>
      <w:r w:rsidR="006042CF" w:rsidRPr="00380384">
        <w:rPr>
          <w:rFonts w:cs="Ali_K_Sahifa" w:hint="cs"/>
          <w:sz w:val="24"/>
          <w:szCs w:val="24"/>
          <w:rtl/>
          <w:lang w:bidi="ar-IQ"/>
        </w:rPr>
        <w:t xml:space="preserve">ئةظة </w:t>
      </w:r>
      <w:r w:rsidR="00CC443B" w:rsidRPr="00380384">
        <w:rPr>
          <w:rFonts w:cs="Ali_K_Sahifa" w:hint="cs"/>
          <w:sz w:val="24"/>
          <w:szCs w:val="24"/>
          <w:rtl/>
          <w:lang w:bidi="ar-IQ"/>
        </w:rPr>
        <w:t>كار</w:t>
      </w:r>
      <w:r w:rsidR="006042CF" w:rsidRPr="00380384">
        <w:rPr>
          <w:rFonts w:cs="Ali_K_Sahifa" w:hint="cs"/>
          <w:sz w:val="24"/>
          <w:szCs w:val="24"/>
          <w:rtl/>
          <w:lang w:bidi="ar-IQ"/>
        </w:rPr>
        <w:t>تيَكرنىَ</w:t>
      </w:r>
      <w:r w:rsidR="00CC443B" w:rsidRPr="00380384">
        <w:rPr>
          <w:rFonts w:cs="Ali_K_Sahifa" w:hint="cs"/>
          <w:sz w:val="24"/>
          <w:szCs w:val="24"/>
          <w:rtl/>
          <w:lang w:bidi="ar-IQ"/>
        </w:rPr>
        <w:t xml:space="preserve"> لسةر </w:t>
      </w:r>
      <w:r w:rsidR="006042CF" w:rsidRPr="00380384">
        <w:rPr>
          <w:rFonts w:cs="Ali_K_Sahifa" w:hint="cs"/>
          <w:sz w:val="24"/>
          <w:szCs w:val="24"/>
          <w:rtl/>
          <w:lang w:bidi="ar-IQ"/>
        </w:rPr>
        <w:t xml:space="preserve"> بةرهةظييا زارؤكى  بؤ ثةروةردةكرنةكا</w:t>
      </w:r>
      <w:r w:rsidR="00616668" w:rsidRPr="00380384">
        <w:rPr>
          <w:rFonts w:cs="Ali_K_Sahifa" w:hint="cs"/>
          <w:sz w:val="24"/>
          <w:szCs w:val="24"/>
          <w:rtl/>
          <w:lang w:bidi="ar-IQ"/>
        </w:rPr>
        <w:t xml:space="preserve"> باش(</w:t>
      </w:r>
      <w:r w:rsidR="00A0103A">
        <w:rPr>
          <w:rFonts w:cs="Ali_K_Sahifa" w:hint="cs"/>
          <w:sz w:val="24"/>
          <w:szCs w:val="24"/>
          <w:rtl/>
          <w:lang w:bidi="ar-IQ"/>
        </w:rPr>
        <w:t xml:space="preserve"> </w:t>
      </w:r>
      <w:r w:rsidR="00616668" w:rsidRPr="00380384">
        <w:rPr>
          <w:rFonts w:cs="Ali_K_Sahifa"/>
          <w:sz w:val="24"/>
          <w:szCs w:val="24"/>
          <w:lang w:bidi="ar-IQ"/>
        </w:rPr>
        <w:t>Harris</w:t>
      </w:r>
      <w:r w:rsidR="00755D9F">
        <w:rPr>
          <w:rFonts w:cs="Ali_K_Sahifa"/>
          <w:sz w:val="24"/>
          <w:szCs w:val="24"/>
          <w:lang w:bidi="ar-IQ"/>
        </w:rPr>
        <w:t>,1984:42</w:t>
      </w:r>
      <w:r w:rsidR="00616668" w:rsidRPr="00380384">
        <w:rPr>
          <w:rFonts w:cs="Ali_K_Sahifa"/>
          <w:sz w:val="24"/>
          <w:szCs w:val="24"/>
          <w:lang w:bidi="ar-IQ"/>
        </w:rPr>
        <w:t xml:space="preserve"> </w:t>
      </w:r>
      <w:r w:rsidR="00ED389A">
        <w:rPr>
          <w:rFonts w:cs="Ali_K_Sahifa" w:hint="cs"/>
          <w:sz w:val="24"/>
          <w:szCs w:val="24"/>
          <w:rtl/>
          <w:lang w:bidi="ar-IQ"/>
        </w:rPr>
        <w:t>)</w:t>
      </w:r>
      <w:r w:rsidR="00EE62C7">
        <w:rPr>
          <w:rFonts w:cs="Ali_K_Sahifa" w:hint="cs"/>
          <w:sz w:val="24"/>
          <w:szCs w:val="24"/>
          <w:rtl/>
          <w:lang w:bidi="ar-IQ"/>
        </w:rPr>
        <w:t>،</w:t>
      </w:r>
      <w:r w:rsidR="009F6CC6">
        <w:rPr>
          <w:rFonts w:cs="Ali_K_Sahifa" w:hint="cs"/>
          <w:sz w:val="24"/>
          <w:szCs w:val="24"/>
          <w:rtl/>
          <w:lang w:bidi="ar-IQ"/>
        </w:rPr>
        <w:t xml:space="preserve"> وةك:</w:t>
      </w:r>
    </w:p>
    <w:p w14:paraId="4F94B0F7" w14:textId="31669E55" w:rsidR="006042CF" w:rsidRDefault="009F6CC6" w:rsidP="00EE3D5F">
      <w:pPr>
        <w:bidi/>
        <w:spacing w:after="0" w:line="240" w:lineRule="auto"/>
        <w:jc w:val="both"/>
        <w:rPr>
          <w:rFonts w:cs="Ali_K_Sahifa"/>
          <w:sz w:val="24"/>
          <w:szCs w:val="24"/>
          <w:rtl/>
          <w:lang w:bidi="ar-IQ"/>
        </w:rPr>
      </w:pPr>
      <w:r>
        <w:rPr>
          <w:rFonts w:cs="Ali_K_Sahifa" w:hint="cs"/>
          <w:sz w:val="24"/>
          <w:szCs w:val="24"/>
          <w:rtl/>
          <w:lang w:bidi="ar-IQ"/>
        </w:rPr>
        <w:t xml:space="preserve"> </w:t>
      </w: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4676"/>
        <w:gridCol w:w="4678"/>
      </w:tblGrid>
      <w:tr w:rsidR="009F6CC6" w14:paraId="5C066194" w14:textId="77777777" w:rsidTr="00420261">
        <w:trPr>
          <w:jc w:val="center"/>
        </w:trPr>
        <w:tc>
          <w:tcPr>
            <w:tcW w:w="4788" w:type="dxa"/>
          </w:tcPr>
          <w:p w14:paraId="234E1DDF" w14:textId="26458297" w:rsidR="009F6CC6" w:rsidRPr="00420261" w:rsidRDefault="009F6CC6" w:rsidP="00EE3D5F">
            <w:pPr>
              <w:bidi/>
              <w:jc w:val="both"/>
              <w:rPr>
                <w:rFonts w:cs="Ali_K_Sahifa Bold"/>
                <w:sz w:val="24"/>
                <w:szCs w:val="24"/>
                <w:rtl/>
                <w:lang w:bidi="ar-IQ"/>
              </w:rPr>
            </w:pPr>
            <w:r w:rsidRPr="00420261">
              <w:rPr>
                <w:rFonts w:cs="Ali_K_Sahifa Bold" w:hint="cs"/>
                <w:sz w:val="24"/>
                <w:szCs w:val="24"/>
                <w:rtl/>
                <w:lang w:bidi="ar-IQ"/>
              </w:rPr>
              <w:t>ثةيظيَن نوى</w:t>
            </w:r>
            <w:r w:rsidR="009C0565" w:rsidRPr="00420261">
              <w:rPr>
                <w:rFonts w:cs="Ali_K_Sahifa Bold" w:hint="cs"/>
                <w:sz w:val="24"/>
                <w:szCs w:val="24"/>
                <w:rtl/>
                <w:lang w:bidi="ar-IQ"/>
              </w:rPr>
              <w:t xml:space="preserve"> و بضوويك</w:t>
            </w:r>
          </w:p>
        </w:tc>
        <w:tc>
          <w:tcPr>
            <w:tcW w:w="4788" w:type="dxa"/>
          </w:tcPr>
          <w:p w14:paraId="06DCB487" w14:textId="166F5760" w:rsidR="009F6CC6" w:rsidRPr="00420261" w:rsidRDefault="009F6CC6" w:rsidP="00EE3D5F">
            <w:pPr>
              <w:bidi/>
              <w:jc w:val="both"/>
              <w:rPr>
                <w:rFonts w:cs="Ali_K_Sahifa Bold"/>
                <w:sz w:val="24"/>
                <w:szCs w:val="24"/>
                <w:rtl/>
                <w:lang w:bidi="ar-IQ"/>
              </w:rPr>
            </w:pPr>
            <w:r w:rsidRPr="00420261">
              <w:rPr>
                <w:rFonts w:cs="Ali_K_Sahifa Bold" w:hint="cs"/>
                <w:sz w:val="24"/>
                <w:szCs w:val="24"/>
                <w:rtl/>
                <w:lang w:bidi="ar-IQ"/>
              </w:rPr>
              <w:t>نياسين</w:t>
            </w:r>
          </w:p>
        </w:tc>
      </w:tr>
      <w:tr w:rsidR="009F6CC6" w14:paraId="694EB91A" w14:textId="77777777" w:rsidTr="00420261">
        <w:trPr>
          <w:jc w:val="center"/>
        </w:trPr>
        <w:tc>
          <w:tcPr>
            <w:tcW w:w="4788" w:type="dxa"/>
          </w:tcPr>
          <w:p w14:paraId="7BDA4FFE" w14:textId="6A2B9E9C" w:rsidR="009F6CC6" w:rsidRDefault="009C0565" w:rsidP="00EE3D5F">
            <w:pPr>
              <w:bidi/>
              <w:jc w:val="both"/>
              <w:rPr>
                <w:rFonts w:cs="Ali_K_Sahifa"/>
                <w:sz w:val="24"/>
                <w:szCs w:val="24"/>
                <w:rtl/>
                <w:lang w:bidi="ar-IQ"/>
              </w:rPr>
            </w:pPr>
            <w:r>
              <w:rPr>
                <w:rFonts w:cs="Ali_K_Sahifa" w:hint="cs"/>
                <w:sz w:val="24"/>
                <w:szCs w:val="24"/>
                <w:rtl/>
                <w:lang w:bidi="ar-IQ"/>
              </w:rPr>
              <w:t>كار</w:t>
            </w:r>
          </w:p>
        </w:tc>
        <w:tc>
          <w:tcPr>
            <w:tcW w:w="4788" w:type="dxa"/>
          </w:tcPr>
          <w:p w14:paraId="013BAC54" w14:textId="2670A53C" w:rsidR="009F6CC6" w:rsidRDefault="009C0565" w:rsidP="00EE3D5F">
            <w:pPr>
              <w:bidi/>
              <w:jc w:val="both"/>
              <w:rPr>
                <w:rFonts w:cs="Ali_K_Sahifa"/>
                <w:sz w:val="24"/>
                <w:szCs w:val="24"/>
                <w:rtl/>
                <w:lang w:bidi="ar-IQ"/>
              </w:rPr>
            </w:pPr>
            <w:r>
              <w:rPr>
                <w:rFonts w:cs="Ali_K_Sahifa" w:hint="cs"/>
                <w:sz w:val="24"/>
                <w:szCs w:val="24"/>
                <w:rtl/>
                <w:lang w:bidi="ar-IQ"/>
              </w:rPr>
              <w:t>نانياسيت</w:t>
            </w:r>
          </w:p>
        </w:tc>
      </w:tr>
      <w:tr w:rsidR="009F6CC6" w14:paraId="523172E6" w14:textId="77777777" w:rsidTr="00420261">
        <w:trPr>
          <w:jc w:val="center"/>
        </w:trPr>
        <w:tc>
          <w:tcPr>
            <w:tcW w:w="4788" w:type="dxa"/>
          </w:tcPr>
          <w:p w14:paraId="0C200932" w14:textId="4A7FAB1D" w:rsidR="009F6CC6" w:rsidRDefault="009C0565" w:rsidP="00EE3D5F">
            <w:pPr>
              <w:bidi/>
              <w:jc w:val="both"/>
              <w:rPr>
                <w:rFonts w:cs="Ali_K_Sahifa"/>
                <w:sz w:val="24"/>
                <w:szCs w:val="24"/>
                <w:rtl/>
                <w:lang w:bidi="ar-IQ"/>
              </w:rPr>
            </w:pPr>
            <w:r>
              <w:rPr>
                <w:rFonts w:cs="Ali_K_Sahifa" w:hint="cs"/>
                <w:sz w:val="24"/>
                <w:szCs w:val="24"/>
                <w:rtl/>
                <w:lang w:bidi="ar-IQ"/>
              </w:rPr>
              <w:t>جووت</w:t>
            </w:r>
          </w:p>
        </w:tc>
        <w:tc>
          <w:tcPr>
            <w:tcW w:w="4788" w:type="dxa"/>
          </w:tcPr>
          <w:p w14:paraId="440D6D93" w14:textId="1ED459D8" w:rsidR="009F6CC6" w:rsidRDefault="009C0565" w:rsidP="00EE3D5F">
            <w:pPr>
              <w:bidi/>
              <w:jc w:val="both"/>
              <w:rPr>
                <w:rFonts w:cs="Ali_K_Sahifa"/>
                <w:sz w:val="24"/>
                <w:szCs w:val="24"/>
                <w:rtl/>
                <w:lang w:bidi="ar-IQ"/>
              </w:rPr>
            </w:pPr>
            <w:r>
              <w:rPr>
                <w:rFonts w:cs="Ali_K_Sahifa" w:hint="cs"/>
                <w:sz w:val="24"/>
                <w:szCs w:val="24"/>
                <w:rtl/>
                <w:lang w:bidi="ar-IQ"/>
              </w:rPr>
              <w:t>نانياسيت</w:t>
            </w:r>
          </w:p>
        </w:tc>
      </w:tr>
      <w:tr w:rsidR="009F6CC6" w14:paraId="7E885AF0" w14:textId="77777777" w:rsidTr="00420261">
        <w:trPr>
          <w:jc w:val="center"/>
        </w:trPr>
        <w:tc>
          <w:tcPr>
            <w:tcW w:w="4788" w:type="dxa"/>
          </w:tcPr>
          <w:p w14:paraId="4E11BADE" w14:textId="538772EF" w:rsidR="009F6CC6" w:rsidRDefault="009C0565" w:rsidP="00EE3D5F">
            <w:pPr>
              <w:bidi/>
              <w:jc w:val="both"/>
              <w:rPr>
                <w:rFonts w:cs="Ali_K_Sahifa"/>
                <w:sz w:val="24"/>
                <w:szCs w:val="24"/>
                <w:rtl/>
                <w:lang w:bidi="ar-IQ"/>
              </w:rPr>
            </w:pPr>
            <w:r>
              <w:rPr>
                <w:rFonts w:cs="Ali_K_Sahifa" w:hint="cs"/>
                <w:sz w:val="24"/>
                <w:szCs w:val="24"/>
                <w:rtl/>
                <w:lang w:bidi="ar-IQ"/>
              </w:rPr>
              <w:t>مام</w:t>
            </w:r>
          </w:p>
        </w:tc>
        <w:tc>
          <w:tcPr>
            <w:tcW w:w="4788" w:type="dxa"/>
          </w:tcPr>
          <w:p w14:paraId="193AC445" w14:textId="0E510EE6" w:rsidR="009F6CC6" w:rsidRDefault="009C0565" w:rsidP="00EE3D5F">
            <w:pPr>
              <w:bidi/>
              <w:jc w:val="both"/>
              <w:rPr>
                <w:rFonts w:cs="Ali_K_Sahifa"/>
                <w:sz w:val="24"/>
                <w:szCs w:val="24"/>
                <w:rtl/>
                <w:lang w:bidi="ar-IQ"/>
              </w:rPr>
            </w:pPr>
            <w:r>
              <w:rPr>
                <w:rFonts w:cs="Ali_K_Sahifa" w:hint="cs"/>
                <w:sz w:val="24"/>
                <w:szCs w:val="24"/>
                <w:rtl/>
                <w:lang w:bidi="ar-IQ"/>
              </w:rPr>
              <w:t>نانياسيت</w:t>
            </w:r>
          </w:p>
        </w:tc>
      </w:tr>
    </w:tbl>
    <w:p w14:paraId="0C5DA590" w14:textId="77777777" w:rsidR="009F6CC6" w:rsidRPr="00380384" w:rsidRDefault="009F6CC6" w:rsidP="00EE3D5F">
      <w:pPr>
        <w:bidi/>
        <w:spacing w:after="0" w:line="240" w:lineRule="auto"/>
        <w:jc w:val="both"/>
        <w:rPr>
          <w:rFonts w:cs="Ali_K_Sahifa"/>
          <w:sz w:val="24"/>
          <w:szCs w:val="24"/>
          <w:rtl/>
          <w:lang w:bidi="ar-IQ"/>
        </w:rPr>
      </w:pPr>
    </w:p>
    <w:p w14:paraId="1655DEF5" w14:textId="16965019" w:rsidR="00CD330C" w:rsidRDefault="006042CF" w:rsidP="00EE3D5F">
      <w:pPr>
        <w:bidi/>
        <w:spacing w:after="0" w:line="240" w:lineRule="auto"/>
        <w:jc w:val="both"/>
        <w:rPr>
          <w:rFonts w:cs="Ali_K_Sahifa"/>
          <w:sz w:val="24"/>
          <w:szCs w:val="24"/>
          <w:rtl/>
          <w:lang w:bidi="ar-IQ"/>
        </w:rPr>
      </w:pPr>
      <w:r w:rsidRPr="00420261">
        <w:rPr>
          <w:rFonts w:cs="Ali_K_Sahifa Bold" w:hint="cs"/>
          <w:sz w:val="24"/>
          <w:szCs w:val="24"/>
          <w:rtl/>
          <w:lang w:bidi="ar-IQ"/>
        </w:rPr>
        <w:t>4-ديسليَكسييا تيَكةل :</w:t>
      </w:r>
      <w:r w:rsidRPr="00380384">
        <w:rPr>
          <w:rFonts w:cs="Ali_K_Sahifa" w:hint="cs"/>
          <w:sz w:val="24"/>
          <w:szCs w:val="24"/>
          <w:rtl/>
          <w:lang w:bidi="ar-IQ"/>
        </w:rPr>
        <w:t xml:space="preserve"> ئةظ جؤرة</w:t>
      </w:r>
      <w:r w:rsidR="00DB3BB4" w:rsidRPr="00380384">
        <w:rPr>
          <w:rFonts w:cs="Ali_K_Sahifa" w:hint="cs"/>
          <w:sz w:val="24"/>
          <w:szCs w:val="24"/>
          <w:rtl/>
          <w:lang w:bidi="ar-IQ"/>
        </w:rPr>
        <w:t xml:space="preserve"> ب كوراتييا خواندنىَ يان زةحمةتييا ديتنا فؤنؤلَؤجى دهيَتة ناظكرن و زارِؤك د ئةظى</w:t>
      </w:r>
      <w:r w:rsidR="009C0565">
        <w:rPr>
          <w:rFonts w:cs="Ali_K_Sahifa" w:hint="cs"/>
          <w:sz w:val="24"/>
          <w:szCs w:val="24"/>
          <w:rtl/>
          <w:lang w:bidi="ar-IQ"/>
        </w:rPr>
        <w:t xml:space="preserve"> جؤر</w:t>
      </w:r>
      <w:r w:rsidR="007514A6">
        <w:rPr>
          <w:rFonts w:cs="Ali_K_Sahifa" w:hint="cs"/>
          <w:sz w:val="24"/>
          <w:szCs w:val="24"/>
          <w:rtl/>
          <w:lang w:bidi="ar-IQ"/>
        </w:rPr>
        <w:t>يدا</w:t>
      </w:r>
      <w:r w:rsidR="009C0565">
        <w:rPr>
          <w:rFonts w:cs="Ali_K_Sahifa" w:hint="cs"/>
          <w:sz w:val="24"/>
          <w:szCs w:val="24"/>
          <w:rtl/>
          <w:lang w:bidi="ar-IQ"/>
        </w:rPr>
        <w:t xml:space="preserve"> كورةية د ديتنا ثةيظان </w:t>
      </w:r>
      <w:r w:rsidR="00DB3BB4" w:rsidRPr="00380384">
        <w:rPr>
          <w:rFonts w:cs="Ali_K_Sahifa" w:hint="cs"/>
          <w:sz w:val="24"/>
          <w:szCs w:val="24"/>
          <w:rtl/>
          <w:lang w:bidi="ar-IQ"/>
        </w:rPr>
        <w:t>و ضاثووكييَن دةنط</w:t>
      </w:r>
      <w:r w:rsidR="007514A6">
        <w:rPr>
          <w:rFonts w:cs="Ali_K_Sahifa" w:hint="cs"/>
          <w:sz w:val="24"/>
          <w:szCs w:val="24"/>
          <w:rtl/>
          <w:lang w:bidi="ar-IQ"/>
        </w:rPr>
        <w:t>يدا</w:t>
      </w:r>
      <w:r w:rsidR="00DB3BB4" w:rsidRPr="00380384">
        <w:rPr>
          <w:rFonts w:cs="Ali_K_Sahifa" w:hint="cs"/>
          <w:sz w:val="24"/>
          <w:szCs w:val="24"/>
          <w:rtl/>
          <w:lang w:bidi="ar-IQ"/>
        </w:rPr>
        <w:t xml:space="preserve"> و لدويظ ئةظى جؤرى نةخؤشيَن ئةظىَ خالىَ شيانا خواندن و دركاندنا دةنطان نينة (</w:t>
      </w:r>
      <w:r w:rsidR="00DF570D">
        <w:rPr>
          <w:rFonts w:cs="Ali-A-Sahifa" w:hint="cs"/>
          <w:sz w:val="24"/>
          <w:szCs w:val="24"/>
          <w:rtl/>
          <w:lang w:bidi="ar-IQ"/>
        </w:rPr>
        <w:t>الحويلة</w:t>
      </w:r>
      <w:r w:rsidR="00D440CF">
        <w:rPr>
          <w:rFonts w:cs="Ali-A-Sahifa" w:hint="cs"/>
          <w:sz w:val="24"/>
          <w:szCs w:val="24"/>
          <w:rtl/>
          <w:lang w:bidi="ar-IQ"/>
        </w:rPr>
        <w:t>،2015</w:t>
      </w:r>
      <w:r w:rsidR="001B0B86">
        <w:rPr>
          <w:rFonts w:cs="Ali-A-Sahifa" w:hint="cs"/>
          <w:sz w:val="24"/>
          <w:szCs w:val="24"/>
          <w:rtl/>
          <w:lang w:bidi="ar-IQ"/>
        </w:rPr>
        <w:t xml:space="preserve"> :</w:t>
      </w:r>
      <w:r w:rsidR="001B0B86" w:rsidRPr="00380384">
        <w:rPr>
          <w:rFonts w:cs="Ali-A-Sahifa" w:hint="cs"/>
          <w:sz w:val="24"/>
          <w:szCs w:val="24"/>
          <w:rtl/>
          <w:lang w:bidi="ar-IQ"/>
        </w:rPr>
        <w:t>65</w:t>
      </w:r>
      <w:r w:rsidR="00DB3BB4" w:rsidRPr="00380384">
        <w:rPr>
          <w:rFonts w:cs="Ali_K_Sahifa" w:hint="cs"/>
          <w:sz w:val="24"/>
          <w:szCs w:val="24"/>
          <w:rtl/>
          <w:lang w:bidi="ar-IQ"/>
        </w:rPr>
        <w:t>)</w:t>
      </w:r>
      <w:r w:rsidR="009C0565">
        <w:rPr>
          <w:rFonts w:cs="Ali_K_Sahifa" w:hint="cs"/>
          <w:sz w:val="24"/>
          <w:szCs w:val="24"/>
          <w:rtl/>
          <w:lang w:bidi="ar-IQ"/>
        </w:rPr>
        <w:t>،وةك :</w:t>
      </w:r>
    </w:p>
    <w:tbl>
      <w:tblPr>
        <w:tblStyle w:val="TableGrid"/>
        <w:bidiVisual/>
        <w:tblW w:w="0" w:type="auto"/>
        <w:tblBorders>
          <w:left w:val="none" w:sz="0" w:space="0" w:color="auto"/>
          <w:right w:val="none" w:sz="0" w:space="0" w:color="auto"/>
        </w:tblBorders>
        <w:tblLook w:val="04A0" w:firstRow="1" w:lastRow="0" w:firstColumn="1" w:lastColumn="0" w:noHBand="0" w:noVBand="1"/>
      </w:tblPr>
      <w:tblGrid>
        <w:gridCol w:w="4675"/>
        <w:gridCol w:w="4679"/>
      </w:tblGrid>
      <w:tr w:rsidR="009C0565" w:rsidRPr="00420261" w14:paraId="45C32EA2" w14:textId="77777777" w:rsidTr="00420261">
        <w:tc>
          <w:tcPr>
            <w:tcW w:w="4788" w:type="dxa"/>
          </w:tcPr>
          <w:p w14:paraId="351C788E" w14:textId="4E9B82DC" w:rsidR="009C0565" w:rsidRPr="00420261" w:rsidRDefault="009C0565" w:rsidP="00EE3D5F">
            <w:pPr>
              <w:bidi/>
              <w:jc w:val="both"/>
              <w:rPr>
                <w:rFonts w:cs="Ali_K_Sahifa Bold"/>
                <w:sz w:val="20"/>
                <w:szCs w:val="20"/>
                <w:rtl/>
                <w:lang w:bidi="ar-IQ"/>
              </w:rPr>
            </w:pPr>
            <w:r w:rsidRPr="00420261">
              <w:rPr>
                <w:rFonts w:cs="Ali_K_Sahifa Bold" w:hint="cs"/>
                <w:sz w:val="20"/>
                <w:szCs w:val="20"/>
                <w:rtl/>
                <w:lang w:bidi="ar-IQ"/>
              </w:rPr>
              <w:t>ثةيظ</w:t>
            </w:r>
          </w:p>
        </w:tc>
        <w:tc>
          <w:tcPr>
            <w:tcW w:w="4788" w:type="dxa"/>
          </w:tcPr>
          <w:p w14:paraId="2049AECA" w14:textId="3EF80F0F" w:rsidR="009C0565" w:rsidRPr="00420261" w:rsidRDefault="009C0565" w:rsidP="00EE3D5F">
            <w:pPr>
              <w:bidi/>
              <w:jc w:val="both"/>
              <w:rPr>
                <w:rFonts w:cs="Ali_K_Sahifa Bold"/>
                <w:sz w:val="20"/>
                <w:szCs w:val="20"/>
                <w:rtl/>
                <w:lang w:bidi="ar-IQ"/>
              </w:rPr>
            </w:pPr>
            <w:r w:rsidRPr="00420261">
              <w:rPr>
                <w:rFonts w:cs="Ali_K_Sahifa Bold" w:hint="cs"/>
                <w:sz w:val="20"/>
                <w:szCs w:val="20"/>
                <w:rtl/>
                <w:lang w:bidi="ar-IQ"/>
              </w:rPr>
              <w:t>نياسين</w:t>
            </w:r>
          </w:p>
        </w:tc>
      </w:tr>
      <w:tr w:rsidR="009C0565" w:rsidRPr="00420261" w14:paraId="15081571" w14:textId="77777777" w:rsidTr="00420261">
        <w:tc>
          <w:tcPr>
            <w:tcW w:w="4788" w:type="dxa"/>
          </w:tcPr>
          <w:p w14:paraId="6BE0DFFB" w14:textId="242803C6" w:rsidR="009C0565" w:rsidRPr="00420261" w:rsidRDefault="00433C1D" w:rsidP="00EE3D5F">
            <w:pPr>
              <w:bidi/>
              <w:jc w:val="both"/>
              <w:rPr>
                <w:rFonts w:cs="Ali_K_Sahifa"/>
                <w:sz w:val="20"/>
                <w:szCs w:val="20"/>
                <w:rtl/>
                <w:lang w:bidi="ar-IQ"/>
              </w:rPr>
            </w:pPr>
            <w:r w:rsidRPr="00420261">
              <w:rPr>
                <w:rFonts w:cs="Ali_K_Sahifa" w:hint="cs"/>
                <w:sz w:val="20"/>
                <w:szCs w:val="20"/>
                <w:rtl/>
                <w:lang w:bidi="ar-IQ"/>
              </w:rPr>
              <w:t xml:space="preserve">ضةث </w:t>
            </w:r>
          </w:p>
        </w:tc>
        <w:tc>
          <w:tcPr>
            <w:tcW w:w="4788" w:type="dxa"/>
          </w:tcPr>
          <w:p w14:paraId="2CFD85F0" w14:textId="41258316" w:rsidR="009C0565" w:rsidRPr="00420261" w:rsidRDefault="009C0565" w:rsidP="00EE3D5F">
            <w:pPr>
              <w:bidi/>
              <w:jc w:val="both"/>
              <w:rPr>
                <w:rFonts w:cs="Ali_K_Sahifa"/>
                <w:sz w:val="20"/>
                <w:szCs w:val="20"/>
                <w:rtl/>
                <w:lang w:bidi="ar-IQ"/>
              </w:rPr>
            </w:pPr>
            <w:r w:rsidRPr="00420261">
              <w:rPr>
                <w:rFonts w:cs="Ali_K_Sahifa" w:hint="cs"/>
                <w:sz w:val="20"/>
                <w:szCs w:val="20"/>
                <w:rtl/>
                <w:lang w:bidi="ar-IQ"/>
              </w:rPr>
              <w:t>نانياسيت</w:t>
            </w:r>
          </w:p>
        </w:tc>
      </w:tr>
      <w:tr w:rsidR="009C0565" w:rsidRPr="00420261" w14:paraId="4F9BBBBF" w14:textId="77777777" w:rsidTr="00420261">
        <w:tc>
          <w:tcPr>
            <w:tcW w:w="4788" w:type="dxa"/>
          </w:tcPr>
          <w:p w14:paraId="722B4DF0" w14:textId="70DBF32A" w:rsidR="009C0565" w:rsidRPr="00420261" w:rsidRDefault="009C0565" w:rsidP="00EE3D5F">
            <w:pPr>
              <w:bidi/>
              <w:jc w:val="both"/>
              <w:rPr>
                <w:rFonts w:cs="Ali_K_Sahifa"/>
                <w:sz w:val="20"/>
                <w:szCs w:val="20"/>
                <w:rtl/>
                <w:lang w:bidi="ar-IQ"/>
              </w:rPr>
            </w:pPr>
            <w:r w:rsidRPr="00420261">
              <w:rPr>
                <w:rFonts w:cs="Ali_K_Sahifa" w:hint="cs"/>
                <w:sz w:val="20"/>
                <w:szCs w:val="20"/>
                <w:rtl/>
                <w:lang w:bidi="ar-IQ"/>
              </w:rPr>
              <w:t>نان</w:t>
            </w:r>
          </w:p>
        </w:tc>
        <w:tc>
          <w:tcPr>
            <w:tcW w:w="4788" w:type="dxa"/>
          </w:tcPr>
          <w:p w14:paraId="0259F1BE" w14:textId="1C9FFFD0" w:rsidR="009C0565" w:rsidRPr="00420261" w:rsidRDefault="009C0565" w:rsidP="00EE3D5F">
            <w:pPr>
              <w:bidi/>
              <w:jc w:val="both"/>
              <w:rPr>
                <w:rFonts w:cs="Ali_K_Sahifa"/>
                <w:sz w:val="20"/>
                <w:szCs w:val="20"/>
                <w:rtl/>
                <w:lang w:bidi="ar-IQ"/>
              </w:rPr>
            </w:pPr>
            <w:r w:rsidRPr="00420261">
              <w:rPr>
                <w:rFonts w:cs="Ali_K_Sahifa" w:hint="cs"/>
                <w:sz w:val="20"/>
                <w:szCs w:val="20"/>
                <w:rtl/>
                <w:lang w:bidi="ar-IQ"/>
              </w:rPr>
              <w:t>نانياسيت</w:t>
            </w:r>
          </w:p>
        </w:tc>
      </w:tr>
      <w:tr w:rsidR="009C0565" w:rsidRPr="00420261" w14:paraId="5807B97B" w14:textId="77777777" w:rsidTr="00420261">
        <w:tc>
          <w:tcPr>
            <w:tcW w:w="4788" w:type="dxa"/>
          </w:tcPr>
          <w:p w14:paraId="247E714C" w14:textId="58E2E779" w:rsidR="009C0565" w:rsidRPr="00420261" w:rsidRDefault="001E79AA" w:rsidP="00EE3D5F">
            <w:pPr>
              <w:bidi/>
              <w:jc w:val="both"/>
              <w:rPr>
                <w:rFonts w:cs="Ali_K_Sahifa"/>
                <w:sz w:val="20"/>
                <w:szCs w:val="20"/>
                <w:rtl/>
                <w:lang w:bidi="ar-IQ"/>
              </w:rPr>
            </w:pPr>
            <w:r w:rsidRPr="00420261">
              <w:rPr>
                <w:rFonts w:cs="Ali_K_Sahifa" w:hint="cs"/>
                <w:sz w:val="20"/>
                <w:szCs w:val="20"/>
                <w:rtl/>
                <w:lang w:bidi="ar-IQ"/>
              </w:rPr>
              <w:t>لايىَ رِاست</w:t>
            </w:r>
          </w:p>
        </w:tc>
        <w:tc>
          <w:tcPr>
            <w:tcW w:w="4788" w:type="dxa"/>
          </w:tcPr>
          <w:p w14:paraId="21CD3219" w14:textId="35B9312B" w:rsidR="009C0565" w:rsidRPr="00420261" w:rsidRDefault="009C0565" w:rsidP="00EE3D5F">
            <w:pPr>
              <w:bidi/>
              <w:jc w:val="both"/>
              <w:rPr>
                <w:rFonts w:cs="Ali_K_Sahifa"/>
                <w:sz w:val="20"/>
                <w:szCs w:val="20"/>
                <w:rtl/>
                <w:lang w:bidi="ar-IQ"/>
              </w:rPr>
            </w:pPr>
            <w:r w:rsidRPr="00420261">
              <w:rPr>
                <w:rFonts w:cs="Ali_K_Sahifa" w:hint="cs"/>
                <w:sz w:val="20"/>
                <w:szCs w:val="20"/>
                <w:rtl/>
                <w:lang w:bidi="ar-IQ"/>
              </w:rPr>
              <w:t>نانياسيت</w:t>
            </w:r>
          </w:p>
        </w:tc>
      </w:tr>
      <w:tr w:rsidR="009C0565" w:rsidRPr="00420261" w14:paraId="3790F0A9" w14:textId="77777777" w:rsidTr="00420261">
        <w:tc>
          <w:tcPr>
            <w:tcW w:w="4788" w:type="dxa"/>
          </w:tcPr>
          <w:p w14:paraId="3B6379B4" w14:textId="1B166223" w:rsidR="009C0565" w:rsidRPr="00420261" w:rsidRDefault="009C0565" w:rsidP="00EE3D5F">
            <w:pPr>
              <w:bidi/>
              <w:jc w:val="both"/>
              <w:rPr>
                <w:rFonts w:cs="Ali_K_Sahifa"/>
                <w:sz w:val="20"/>
                <w:szCs w:val="20"/>
                <w:rtl/>
                <w:lang w:bidi="ar-IQ"/>
              </w:rPr>
            </w:pPr>
            <w:r w:rsidRPr="00420261">
              <w:rPr>
                <w:rFonts w:cs="Ali_K_Sahifa" w:hint="cs"/>
                <w:sz w:val="20"/>
                <w:szCs w:val="20"/>
                <w:rtl/>
                <w:lang w:bidi="ar-IQ"/>
              </w:rPr>
              <w:t>خوارن</w:t>
            </w:r>
          </w:p>
        </w:tc>
        <w:tc>
          <w:tcPr>
            <w:tcW w:w="4788" w:type="dxa"/>
          </w:tcPr>
          <w:p w14:paraId="7240B5F2" w14:textId="131C0A06" w:rsidR="009C0565" w:rsidRPr="00420261" w:rsidRDefault="009C0565" w:rsidP="00EE3D5F">
            <w:pPr>
              <w:bidi/>
              <w:jc w:val="both"/>
              <w:rPr>
                <w:rFonts w:cs="Ali_K_Sahifa"/>
                <w:sz w:val="20"/>
                <w:szCs w:val="20"/>
                <w:rtl/>
                <w:lang w:bidi="ar-IQ"/>
              </w:rPr>
            </w:pPr>
            <w:r w:rsidRPr="00420261">
              <w:rPr>
                <w:rFonts w:cs="Ali_K_Sahifa" w:hint="cs"/>
                <w:sz w:val="20"/>
                <w:szCs w:val="20"/>
                <w:rtl/>
                <w:lang w:bidi="ar-IQ"/>
              </w:rPr>
              <w:t>نانياسيت</w:t>
            </w:r>
          </w:p>
        </w:tc>
      </w:tr>
      <w:tr w:rsidR="009C0565" w:rsidRPr="00420261" w14:paraId="2FE7119D" w14:textId="77777777" w:rsidTr="00420261">
        <w:tc>
          <w:tcPr>
            <w:tcW w:w="4788" w:type="dxa"/>
          </w:tcPr>
          <w:p w14:paraId="4E6D6507" w14:textId="44BF8C6A" w:rsidR="009C0565" w:rsidRPr="00420261" w:rsidRDefault="009C0565" w:rsidP="00EE3D5F">
            <w:pPr>
              <w:bidi/>
              <w:jc w:val="both"/>
              <w:rPr>
                <w:rFonts w:cs="Ali_K_Sahifa"/>
                <w:sz w:val="20"/>
                <w:szCs w:val="20"/>
                <w:rtl/>
                <w:lang w:bidi="ar-IQ"/>
              </w:rPr>
            </w:pPr>
            <w:r w:rsidRPr="00420261">
              <w:rPr>
                <w:rFonts w:cs="Ali_K_Sahifa" w:hint="cs"/>
                <w:sz w:val="20"/>
                <w:szCs w:val="20"/>
                <w:rtl/>
                <w:lang w:bidi="ar-IQ"/>
              </w:rPr>
              <w:t>طولظين</w:t>
            </w:r>
          </w:p>
        </w:tc>
        <w:tc>
          <w:tcPr>
            <w:tcW w:w="4788" w:type="dxa"/>
          </w:tcPr>
          <w:p w14:paraId="55C98B05" w14:textId="037AA517" w:rsidR="009C0565" w:rsidRPr="00420261" w:rsidRDefault="009C0565" w:rsidP="00EE3D5F">
            <w:pPr>
              <w:bidi/>
              <w:jc w:val="both"/>
              <w:rPr>
                <w:rFonts w:cs="Ali_K_Sahifa"/>
                <w:sz w:val="20"/>
                <w:szCs w:val="20"/>
                <w:rtl/>
                <w:lang w:bidi="ar-IQ"/>
              </w:rPr>
            </w:pPr>
            <w:r w:rsidRPr="00420261">
              <w:rPr>
                <w:rFonts w:cs="Ali_K_Sahifa" w:hint="cs"/>
                <w:sz w:val="20"/>
                <w:szCs w:val="20"/>
                <w:rtl/>
                <w:lang w:bidi="ar-IQ"/>
              </w:rPr>
              <w:t>نانياسيت</w:t>
            </w:r>
          </w:p>
        </w:tc>
      </w:tr>
    </w:tbl>
    <w:p w14:paraId="5D9C056F" w14:textId="77777777" w:rsidR="009C0565" w:rsidRPr="00380384" w:rsidRDefault="009C0565" w:rsidP="00EE3D5F">
      <w:pPr>
        <w:bidi/>
        <w:spacing w:after="0" w:line="240" w:lineRule="auto"/>
        <w:jc w:val="both"/>
        <w:rPr>
          <w:rFonts w:cs="Ali_K_Sahifa"/>
          <w:sz w:val="24"/>
          <w:szCs w:val="24"/>
          <w:rtl/>
          <w:lang w:bidi="ar-IQ"/>
        </w:rPr>
      </w:pPr>
    </w:p>
    <w:p w14:paraId="7EA97C30" w14:textId="77777777" w:rsidR="00211B30" w:rsidRDefault="00211B30" w:rsidP="00EE3D5F">
      <w:pPr>
        <w:bidi/>
        <w:spacing w:after="0" w:line="240" w:lineRule="auto"/>
        <w:jc w:val="both"/>
        <w:rPr>
          <w:rFonts w:cs="Ali_K_Sahifa Bold"/>
          <w:sz w:val="24"/>
          <w:szCs w:val="24"/>
          <w:rtl/>
          <w:lang w:bidi="ar-IQ"/>
        </w:rPr>
        <w:sectPr w:rsidR="00211B30" w:rsidSect="00211B30">
          <w:type w:val="continuous"/>
          <w:pgSz w:w="11906" w:h="16838" w:code="9"/>
          <w:pgMar w:top="1134" w:right="1418" w:bottom="1134" w:left="1134" w:header="397" w:footer="680" w:gutter="0"/>
          <w:cols w:space="720"/>
          <w:rtlGutter/>
          <w:docGrid w:linePitch="360"/>
        </w:sectPr>
      </w:pPr>
    </w:p>
    <w:p w14:paraId="77570DB4" w14:textId="6D9B6CCA" w:rsidR="00B457C8" w:rsidRPr="00420261" w:rsidRDefault="00240C3D" w:rsidP="00EE3D5F">
      <w:pPr>
        <w:bidi/>
        <w:spacing w:after="0" w:line="240" w:lineRule="auto"/>
        <w:jc w:val="both"/>
        <w:rPr>
          <w:rFonts w:cs="Ali_K_Sahifa Bold"/>
          <w:sz w:val="24"/>
          <w:szCs w:val="24"/>
          <w:rtl/>
          <w:lang w:bidi="ar-IQ"/>
        </w:rPr>
      </w:pPr>
      <w:r w:rsidRPr="00420261">
        <w:rPr>
          <w:rFonts w:cs="Ali_K_Sahifa Bold" w:hint="cs"/>
          <w:sz w:val="24"/>
          <w:szCs w:val="24"/>
          <w:rtl/>
          <w:lang w:bidi="ar-IQ"/>
        </w:rPr>
        <w:t>1.3</w:t>
      </w:r>
      <w:commentRangeStart w:id="16"/>
      <w:r w:rsidR="004F2733" w:rsidRPr="00420261">
        <w:rPr>
          <w:rFonts w:cs="Ali_K_Sahifa Bold" w:hint="cs"/>
          <w:sz w:val="24"/>
          <w:szCs w:val="24"/>
          <w:rtl/>
          <w:lang w:bidi="ar-IQ"/>
        </w:rPr>
        <w:t xml:space="preserve">  </w:t>
      </w:r>
      <w:r w:rsidR="00981E28" w:rsidRPr="00420261">
        <w:rPr>
          <w:rFonts w:cs="Ali_K_Sahifa Bold" w:hint="cs"/>
          <w:sz w:val="24"/>
          <w:szCs w:val="24"/>
          <w:rtl/>
          <w:lang w:bidi="ar-IQ"/>
        </w:rPr>
        <w:t xml:space="preserve">شارةزاييا </w:t>
      </w:r>
      <w:r w:rsidR="00312F0F" w:rsidRPr="00420261">
        <w:rPr>
          <w:rFonts w:cs="Ali_K_Sahifa Bold" w:hint="cs"/>
          <w:sz w:val="24"/>
          <w:szCs w:val="24"/>
          <w:rtl/>
          <w:lang w:bidi="ar-IQ"/>
        </w:rPr>
        <w:t>فؤنؤلَؤجى :</w:t>
      </w:r>
      <w:r w:rsidR="00B457C8" w:rsidRPr="00420261">
        <w:rPr>
          <w:rFonts w:cs="Ali_K_Sahifa Bold" w:hint="cs"/>
          <w:sz w:val="24"/>
          <w:szCs w:val="24"/>
          <w:rtl/>
          <w:lang w:bidi="ar-IQ"/>
        </w:rPr>
        <w:t xml:space="preserve"> </w:t>
      </w:r>
      <w:commentRangeEnd w:id="16"/>
      <w:r w:rsidR="00A6184E" w:rsidRPr="00420261">
        <w:rPr>
          <w:rStyle w:val="CommentReference"/>
          <w:rFonts w:cs="Ali_K_Sahifa Bold"/>
          <w:rtl/>
        </w:rPr>
        <w:commentReference w:id="16"/>
      </w:r>
    </w:p>
    <w:p w14:paraId="61B5B524" w14:textId="25DF4EE8" w:rsidR="00B457C8" w:rsidRPr="00380384" w:rsidRDefault="00B457C8" w:rsidP="00EE3D5F">
      <w:pPr>
        <w:bidi/>
        <w:spacing w:after="0" w:line="240" w:lineRule="auto"/>
        <w:jc w:val="both"/>
        <w:rPr>
          <w:rFonts w:cs="Ali_K_Sahifa"/>
          <w:sz w:val="24"/>
          <w:szCs w:val="24"/>
          <w:rtl/>
          <w:lang w:bidi="ar-IQ"/>
        </w:rPr>
      </w:pPr>
      <w:r w:rsidRPr="00380384">
        <w:rPr>
          <w:rFonts w:cs="Ali_K_Sahifa" w:hint="cs"/>
          <w:sz w:val="24"/>
          <w:szCs w:val="24"/>
          <w:rtl/>
          <w:lang w:bidi="ar-IQ"/>
        </w:rPr>
        <w:t>ئةو شيانةية لسةر ضارةسةركرنا فؤنؤلَؤجى يا ثةيوةندييةكا بهيَز ب فيَربوونا خواندن و نظيَسن</w:t>
      </w:r>
      <w:r w:rsidR="007514A6">
        <w:rPr>
          <w:rFonts w:cs="Ali_K_Sahifa" w:hint="cs"/>
          <w:sz w:val="24"/>
          <w:szCs w:val="24"/>
          <w:rtl/>
          <w:lang w:bidi="ar-IQ"/>
        </w:rPr>
        <w:t>يَظة</w:t>
      </w:r>
      <w:r w:rsidRPr="00380384">
        <w:rPr>
          <w:rFonts w:cs="Ali_K_Sahifa" w:hint="cs"/>
          <w:sz w:val="24"/>
          <w:szCs w:val="24"/>
          <w:rtl/>
          <w:lang w:bidi="ar-IQ"/>
        </w:rPr>
        <w:t xml:space="preserve"> هةية </w:t>
      </w:r>
      <w:r w:rsidR="00882987" w:rsidRPr="00380384">
        <w:rPr>
          <w:rFonts w:cs="Ali_K_Sahifa" w:hint="cs"/>
          <w:sz w:val="24"/>
          <w:szCs w:val="24"/>
          <w:rtl/>
          <w:lang w:bidi="ar-IQ"/>
        </w:rPr>
        <w:t xml:space="preserve">و </w:t>
      </w:r>
      <w:r w:rsidR="000C7C51" w:rsidRPr="00380384">
        <w:rPr>
          <w:rFonts w:cs="Ali_K_Sahifa" w:hint="cs"/>
          <w:sz w:val="24"/>
          <w:szCs w:val="24"/>
          <w:rtl/>
          <w:lang w:bidi="ar-IQ"/>
        </w:rPr>
        <w:t>شارةزاييا</w:t>
      </w:r>
      <w:r w:rsidR="00882987" w:rsidRPr="00380384">
        <w:rPr>
          <w:rFonts w:cs="Ali_K_Sahifa" w:hint="cs"/>
          <w:sz w:val="24"/>
          <w:szCs w:val="24"/>
          <w:rtl/>
          <w:lang w:bidi="ar-IQ"/>
        </w:rPr>
        <w:t xml:space="preserve"> فؤنؤلَؤجى ذ</w:t>
      </w:r>
      <w:r w:rsidR="00945AFD">
        <w:rPr>
          <w:rFonts w:cs="Ali_K_Sahifa" w:hint="cs"/>
          <w:sz w:val="24"/>
          <w:szCs w:val="24"/>
          <w:rtl/>
          <w:lang w:bidi="ar-IQ"/>
        </w:rPr>
        <w:t xml:space="preserve"> </w:t>
      </w:r>
      <w:r w:rsidR="007D032A">
        <w:rPr>
          <w:rFonts w:cs="Ali_K_Sahifa" w:hint="cs"/>
          <w:sz w:val="24"/>
          <w:szCs w:val="24"/>
          <w:rtl/>
          <w:lang w:bidi="ar-IQ"/>
        </w:rPr>
        <w:t>(فؤنيم</w:t>
      </w:r>
      <w:r w:rsidR="000C7C51" w:rsidRPr="00380384">
        <w:rPr>
          <w:rFonts w:cs="Ali_K_Sahifa" w:hint="cs"/>
          <w:sz w:val="24"/>
          <w:szCs w:val="24"/>
          <w:rtl/>
          <w:lang w:bidi="ar-IQ"/>
        </w:rPr>
        <w:t>،</w:t>
      </w:r>
      <w:r w:rsidR="007D032A">
        <w:rPr>
          <w:rFonts w:cs="Ali_K_Sahifa" w:hint="cs"/>
          <w:sz w:val="24"/>
          <w:szCs w:val="24"/>
          <w:rtl/>
          <w:lang w:bidi="ar-IQ"/>
        </w:rPr>
        <w:t xml:space="preserve"> برِطةييَن ثةيظان)</w:t>
      </w:r>
      <w:r w:rsidR="00C66F83">
        <w:rPr>
          <w:rFonts w:cs="Ali_K_Sahifa" w:hint="cs"/>
          <w:sz w:val="24"/>
          <w:szCs w:val="24"/>
          <w:rtl/>
          <w:lang w:bidi="ar-IQ"/>
        </w:rPr>
        <w:t xml:space="preserve">ثيَكدهيَت يان ئةو </w:t>
      </w:r>
      <w:r w:rsidR="007D032A">
        <w:rPr>
          <w:rFonts w:cs="Ali_K_Sahifa" w:hint="cs"/>
          <w:sz w:val="24"/>
          <w:szCs w:val="24"/>
          <w:rtl/>
          <w:lang w:bidi="ar-IQ"/>
        </w:rPr>
        <w:t xml:space="preserve">شيانة لسةر بكارهينانا </w:t>
      </w:r>
      <w:r w:rsidR="000C7C51" w:rsidRPr="00380384">
        <w:rPr>
          <w:rFonts w:cs="Ali_K_Sahifa" w:hint="cs"/>
          <w:sz w:val="24"/>
          <w:szCs w:val="24"/>
          <w:rtl/>
          <w:lang w:bidi="ar-IQ"/>
        </w:rPr>
        <w:t>دةنطان د ثةيظاندا</w:t>
      </w:r>
      <w:r w:rsidR="00EF5427">
        <w:rPr>
          <w:rFonts w:cs="Ali_K_Sahifa" w:hint="cs"/>
          <w:sz w:val="24"/>
          <w:szCs w:val="24"/>
          <w:rtl/>
          <w:lang w:bidi="ar-IQ"/>
        </w:rPr>
        <w:t>(</w:t>
      </w:r>
      <w:r w:rsidR="00DF26E0">
        <w:t>Rice,2004:</w:t>
      </w:r>
      <w:r w:rsidR="00DF26E0">
        <w:rPr>
          <w:rFonts w:cs="Ali_K_Sahifa"/>
          <w:sz w:val="24"/>
          <w:szCs w:val="24"/>
          <w:lang w:bidi="ar-IQ"/>
        </w:rPr>
        <w:t>44</w:t>
      </w:r>
      <w:r w:rsidR="00590412" w:rsidRPr="00380384">
        <w:rPr>
          <w:rFonts w:cs="Ali_K_Sahifa" w:hint="cs"/>
          <w:sz w:val="24"/>
          <w:szCs w:val="24"/>
          <w:rtl/>
          <w:lang w:bidi="ar-IQ"/>
        </w:rPr>
        <w:t>)</w:t>
      </w:r>
      <w:r w:rsidR="000C7C51" w:rsidRPr="00380384">
        <w:rPr>
          <w:rFonts w:cs="Ali_K_Sahifa" w:hint="cs"/>
          <w:sz w:val="24"/>
          <w:szCs w:val="24"/>
          <w:rtl/>
          <w:lang w:bidi="ar-IQ"/>
        </w:rPr>
        <w:t>،</w:t>
      </w:r>
      <w:r w:rsidR="00DF26E0">
        <w:rPr>
          <w:rFonts w:cs="Ali_K_Sahifa"/>
          <w:sz w:val="24"/>
          <w:szCs w:val="24"/>
          <w:lang w:bidi="ar-IQ"/>
        </w:rPr>
        <w:t xml:space="preserve"> </w:t>
      </w:r>
      <w:r w:rsidR="003C1511" w:rsidRPr="00380384">
        <w:rPr>
          <w:rFonts w:cs="Ali_K_Sahifa" w:hint="cs"/>
          <w:sz w:val="24"/>
          <w:szCs w:val="24"/>
          <w:rtl/>
          <w:lang w:bidi="ar-IQ"/>
        </w:rPr>
        <w:t>ثةيوةندييا ديسليَكسييا ب فؤنؤلَؤجيياي</w:t>
      </w:r>
      <w:r w:rsidR="007514A6">
        <w:rPr>
          <w:rFonts w:cs="Ali_K_Sahifa" w:hint="cs"/>
          <w:sz w:val="24"/>
          <w:szCs w:val="24"/>
          <w:rtl/>
          <w:lang w:bidi="ar-IQ"/>
        </w:rPr>
        <w:t>يَظة</w:t>
      </w:r>
      <w:r w:rsidR="003C1511" w:rsidRPr="00380384">
        <w:rPr>
          <w:rFonts w:cs="Ali_K_Sahifa" w:hint="cs"/>
          <w:sz w:val="24"/>
          <w:szCs w:val="24"/>
          <w:rtl/>
          <w:lang w:bidi="ar-IQ"/>
        </w:rPr>
        <w:t xml:space="preserve"> دضيتة ل ذيَ</w:t>
      </w:r>
      <w:r w:rsidR="007D032A">
        <w:rPr>
          <w:rFonts w:cs="Ali_K_Sahifa" w:hint="cs"/>
          <w:sz w:val="24"/>
          <w:szCs w:val="24"/>
          <w:rtl/>
          <w:lang w:bidi="ar-IQ"/>
        </w:rPr>
        <w:t>ر بابةتىَ هوشيارييا فؤَنؤلَؤجى ئةو</w:t>
      </w:r>
      <w:r w:rsidR="003C1511" w:rsidRPr="00380384">
        <w:rPr>
          <w:rFonts w:cs="Ali_K_Sahifa" w:hint="cs"/>
          <w:sz w:val="24"/>
          <w:szCs w:val="24"/>
          <w:rtl/>
          <w:lang w:bidi="ar-IQ"/>
        </w:rPr>
        <w:t xml:space="preserve"> شيانة</w:t>
      </w:r>
      <w:r w:rsidR="007D032A">
        <w:rPr>
          <w:rFonts w:cs="Ali_K_Sahifa" w:hint="cs"/>
          <w:sz w:val="24"/>
          <w:szCs w:val="24"/>
          <w:rtl/>
          <w:lang w:bidi="ar-IQ"/>
        </w:rPr>
        <w:t xml:space="preserve"> لسةر  رِةفتار كرن و هزركرن</w:t>
      </w:r>
      <w:r w:rsidR="003C1511" w:rsidRPr="00380384">
        <w:rPr>
          <w:rFonts w:cs="Ali_K_Sahifa" w:hint="cs"/>
          <w:sz w:val="24"/>
          <w:szCs w:val="24"/>
          <w:rtl/>
          <w:lang w:bidi="ar-IQ"/>
        </w:rPr>
        <w:t xml:space="preserve"> د يةكةييَن دةنط</w:t>
      </w:r>
      <w:r w:rsidR="007514A6">
        <w:rPr>
          <w:rFonts w:cs="Ali_K_Sahifa" w:hint="cs"/>
          <w:sz w:val="24"/>
          <w:szCs w:val="24"/>
          <w:rtl/>
          <w:lang w:bidi="ar-IQ"/>
        </w:rPr>
        <w:t>يدا</w:t>
      </w:r>
      <w:r w:rsidR="000C7C51" w:rsidRPr="00380384">
        <w:rPr>
          <w:rFonts w:cs="Ali_K_Sahifa" w:hint="cs"/>
          <w:sz w:val="24"/>
          <w:szCs w:val="24"/>
          <w:rtl/>
          <w:lang w:bidi="ar-IQ"/>
        </w:rPr>
        <w:t xml:space="preserve"> </w:t>
      </w:r>
      <w:r w:rsidR="007D032A">
        <w:rPr>
          <w:rFonts w:cs="Ali_K_Sahifa" w:hint="cs"/>
          <w:sz w:val="24"/>
          <w:szCs w:val="24"/>
          <w:rtl/>
          <w:lang w:bidi="ar-IQ"/>
        </w:rPr>
        <w:t xml:space="preserve">ية و </w:t>
      </w:r>
      <w:r w:rsidR="000C7C51" w:rsidRPr="00380384">
        <w:rPr>
          <w:rFonts w:cs="Ali_K_Sahifa" w:hint="cs"/>
          <w:sz w:val="24"/>
          <w:szCs w:val="24"/>
          <w:rtl/>
          <w:lang w:bidi="ar-IQ"/>
        </w:rPr>
        <w:t xml:space="preserve">ذ ئاستيَن </w:t>
      </w:r>
      <w:r w:rsidR="00981E28">
        <w:rPr>
          <w:rFonts w:cs="Ali_K_Sahifa" w:hint="cs"/>
          <w:sz w:val="24"/>
          <w:szCs w:val="24"/>
          <w:rtl/>
          <w:lang w:bidi="ar-IQ"/>
        </w:rPr>
        <w:t>شارةزاييا</w:t>
      </w:r>
      <w:r w:rsidR="00981E28" w:rsidRPr="00380384">
        <w:rPr>
          <w:rFonts w:cs="Ali_K_Sahifa" w:hint="cs"/>
          <w:sz w:val="24"/>
          <w:szCs w:val="24"/>
          <w:rtl/>
          <w:lang w:bidi="ar-IQ"/>
        </w:rPr>
        <w:t xml:space="preserve"> </w:t>
      </w:r>
      <w:r w:rsidR="00977816" w:rsidRPr="00380384">
        <w:rPr>
          <w:rFonts w:cs="Ali_K_Sahifa" w:hint="cs"/>
          <w:sz w:val="24"/>
          <w:szCs w:val="24"/>
          <w:rtl/>
          <w:lang w:bidi="ar-IQ"/>
        </w:rPr>
        <w:t>فؤنؤلَؤجى ئةظةنة:</w:t>
      </w:r>
    </w:p>
    <w:p w14:paraId="12F2FE92" w14:textId="45E9BE82" w:rsidR="00977816" w:rsidRPr="00380384" w:rsidRDefault="00977816" w:rsidP="00EE3D5F">
      <w:pPr>
        <w:bidi/>
        <w:spacing w:after="0" w:line="240" w:lineRule="auto"/>
        <w:jc w:val="both"/>
        <w:rPr>
          <w:rFonts w:cs="Ali_K_Sahifa"/>
          <w:sz w:val="24"/>
          <w:szCs w:val="24"/>
          <w:rtl/>
          <w:lang w:bidi="ar-IQ"/>
        </w:rPr>
      </w:pPr>
      <w:r w:rsidRPr="00380384">
        <w:rPr>
          <w:rFonts w:cs="Ali_K_Sahifa" w:hint="cs"/>
          <w:sz w:val="24"/>
          <w:szCs w:val="24"/>
          <w:rtl/>
          <w:lang w:bidi="ar-IQ"/>
        </w:rPr>
        <w:t>1-ئاستىَ شارةزايىَ د ثةيظيَن وةكهةظدا ذ لايىَ كيَشة و سةرواي</w:t>
      </w:r>
      <w:r w:rsidR="007514A6">
        <w:rPr>
          <w:rFonts w:cs="Ali_K_Sahifa" w:hint="cs"/>
          <w:sz w:val="24"/>
          <w:szCs w:val="24"/>
          <w:rtl/>
          <w:lang w:bidi="ar-IQ"/>
        </w:rPr>
        <w:t>يَظة</w:t>
      </w:r>
      <w:r w:rsidR="00EE62C7">
        <w:rPr>
          <w:rFonts w:cs="Ali_K_Sahifa" w:hint="cs"/>
          <w:sz w:val="24"/>
          <w:szCs w:val="24"/>
          <w:rtl/>
          <w:lang w:bidi="ar-IQ"/>
        </w:rPr>
        <w:t>،</w:t>
      </w:r>
      <w:r w:rsidR="00882987" w:rsidRPr="00380384">
        <w:rPr>
          <w:rFonts w:cs="Ali_K_Sahifa" w:hint="cs"/>
          <w:sz w:val="24"/>
          <w:szCs w:val="24"/>
          <w:rtl/>
          <w:lang w:bidi="ar-IQ"/>
        </w:rPr>
        <w:t xml:space="preserve"> وةك (شار، بار، كار</w:t>
      </w:r>
      <w:r w:rsidR="00EE62C7">
        <w:rPr>
          <w:rFonts w:cs="Ali_K_Sahifa" w:hint="cs"/>
          <w:sz w:val="24"/>
          <w:szCs w:val="24"/>
          <w:rtl/>
          <w:lang w:bidi="ar-IQ"/>
        </w:rPr>
        <w:t>،</w:t>
      </w:r>
      <w:r w:rsidR="00882987" w:rsidRPr="00380384">
        <w:rPr>
          <w:rFonts w:cs="Ali_K_Sahifa" w:hint="cs"/>
          <w:sz w:val="24"/>
          <w:szCs w:val="24"/>
          <w:rtl/>
          <w:lang w:bidi="ar-IQ"/>
        </w:rPr>
        <w:t xml:space="preserve"> جار</w:t>
      </w:r>
      <w:r w:rsidR="0035271B" w:rsidRPr="00380384">
        <w:rPr>
          <w:rFonts w:cs="Ali_K_Sahifa" w:hint="cs"/>
          <w:sz w:val="24"/>
          <w:szCs w:val="24"/>
          <w:rtl/>
          <w:lang w:bidi="ar-IQ"/>
        </w:rPr>
        <w:t>..هتد)</w:t>
      </w:r>
      <w:r w:rsidRPr="00380384">
        <w:rPr>
          <w:rFonts w:cs="Ali_K_Sahifa" w:hint="cs"/>
          <w:sz w:val="24"/>
          <w:szCs w:val="24"/>
          <w:rtl/>
          <w:lang w:bidi="ar-IQ"/>
        </w:rPr>
        <w:t xml:space="preserve"> .</w:t>
      </w:r>
    </w:p>
    <w:p w14:paraId="0F1CEE60" w14:textId="0FF5D4C8" w:rsidR="00F94887" w:rsidRPr="00380384" w:rsidRDefault="00977816" w:rsidP="00EE3D5F">
      <w:pPr>
        <w:bidi/>
        <w:spacing w:after="0" w:line="240" w:lineRule="auto"/>
        <w:jc w:val="both"/>
        <w:rPr>
          <w:rFonts w:cs="Ali_K_Sahifa"/>
          <w:sz w:val="24"/>
          <w:szCs w:val="24"/>
          <w:rtl/>
          <w:lang w:bidi="ar-IQ"/>
        </w:rPr>
      </w:pPr>
      <w:r w:rsidRPr="00380384">
        <w:rPr>
          <w:rFonts w:cs="Ali_K_Sahifa" w:hint="cs"/>
          <w:sz w:val="24"/>
          <w:szCs w:val="24"/>
          <w:rtl/>
          <w:lang w:bidi="ar-IQ"/>
        </w:rPr>
        <w:t>2-ئاستىَ تيَكةلكرنا دةنطان ذبؤ دروستكرنا ثةيظان</w:t>
      </w:r>
      <w:r w:rsidR="0035271B" w:rsidRPr="00380384">
        <w:rPr>
          <w:rFonts w:cs="Ali_K_Sahifa" w:hint="cs"/>
          <w:sz w:val="24"/>
          <w:szCs w:val="24"/>
          <w:rtl/>
          <w:lang w:bidi="ar-IQ"/>
        </w:rPr>
        <w:t>، وةك/</w:t>
      </w:r>
      <w:r w:rsidR="001C1B56">
        <w:rPr>
          <w:rFonts w:cs="Ali_K_Sahifa" w:hint="cs"/>
          <w:sz w:val="24"/>
          <w:szCs w:val="24"/>
          <w:rtl/>
          <w:lang w:bidi="ar-IQ"/>
        </w:rPr>
        <w:t xml:space="preserve"> </w:t>
      </w:r>
      <w:r w:rsidR="0035271B" w:rsidRPr="00380384">
        <w:rPr>
          <w:rFonts w:cs="Ali_K_Sahifa" w:hint="cs"/>
          <w:sz w:val="24"/>
          <w:szCs w:val="24"/>
          <w:rtl/>
          <w:lang w:bidi="ar-IQ"/>
        </w:rPr>
        <w:t>د،</w:t>
      </w:r>
      <w:r w:rsidR="00822B4B">
        <w:rPr>
          <w:rFonts w:cs="Ali_K_Sahifa" w:hint="cs"/>
          <w:sz w:val="24"/>
          <w:szCs w:val="24"/>
          <w:rtl/>
          <w:lang w:bidi="ar-IQ"/>
        </w:rPr>
        <w:t xml:space="preserve"> </w:t>
      </w:r>
      <w:r w:rsidR="0035271B" w:rsidRPr="00380384">
        <w:rPr>
          <w:rFonts w:cs="Ali_K_Sahifa" w:hint="cs"/>
          <w:sz w:val="24"/>
          <w:szCs w:val="24"/>
          <w:rtl/>
          <w:lang w:bidi="ar-IQ"/>
        </w:rPr>
        <w:t>ا،</w:t>
      </w:r>
      <w:r w:rsidR="00822B4B">
        <w:rPr>
          <w:rFonts w:cs="Ali_K_Sahifa" w:hint="cs"/>
          <w:sz w:val="24"/>
          <w:szCs w:val="24"/>
          <w:rtl/>
          <w:lang w:bidi="ar-IQ"/>
        </w:rPr>
        <w:t xml:space="preserve"> </w:t>
      </w:r>
      <w:r w:rsidR="0035271B" w:rsidRPr="00380384">
        <w:rPr>
          <w:rFonts w:cs="Ali_K_Sahifa" w:hint="cs"/>
          <w:sz w:val="24"/>
          <w:szCs w:val="24"/>
          <w:rtl/>
          <w:lang w:bidi="ar-IQ"/>
        </w:rPr>
        <w:t>ر</w:t>
      </w:r>
      <w:r w:rsidR="001C1B56">
        <w:rPr>
          <w:rFonts w:cs="Ali_K_Sahifa" w:hint="cs"/>
          <w:sz w:val="24"/>
          <w:szCs w:val="24"/>
          <w:rtl/>
          <w:lang w:bidi="ar-IQ"/>
        </w:rPr>
        <w:t>، ظ</w:t>
      </w:r>
      <w:r w:rsidR="00EE62C7">
        <w:rPr>
          <w:rFonts w:cs="Ali_K_Sahifa" w:hint="cs"/>
          <w:sz w:val="24"/>
          <w:szCs w:val="24"/>
          <w:rtl/>
          <w:lang w:bidi="ar-IQ"/>
        </w:rPr>
        <w:t>،</w:t>
      </w:r>
      <w:r w:rsidR="001C1B56">
        <w:rPr>
          <w:rFonts w:cs="Ali_K_Sahifa" w:hint="cs"/>
          <w:sz w:val="24"/>
          <w:szCs w:val="24"/>
          <w:rtl/>
          <w:lang w:bidi="ar-IQ"/>
        </w:rPr>
        <w:t xml:space="preserve"> ا</w:t>
      </w:r>
      <w:r w:rsidR="00EE62C7">
        <w:rPr>
          <w:rFonts w:cs="Ali_K_Sahifa" w:hint="cs"/>
          <w:sz w:val="24"/>
          <w:szCs w:val="24"/>
          <w:rtl/>
          <w:lang w:bidi="ar-IQ"/>
        </w:rPr>
        <w:t>،</w:t>
      </w:r>
      <w:r w:rsidR="001C1B56">
        <w:rPr>
          <w:rFonts w:cs="Ali_K_Sahifa" w:hint="cs"/>
          <w:sz w:val="24"/>
          <w:szCs w:val="24"/>
          <w:rtl/>
          <w:lang w:bidi="ar-IQ"/>
        </w:rPr>
        <w:t xml:space="preserve"> ن</w:t>
      </w:r>
      <w:r w:rsidR="0035271B" w:rsidRPr="00380384">
        <w:rPr>
          <w:rFonts w:cs="Ali_K_Sahifa" w:hint="cs"/>
          <w:sz w:val="24"/>
          <w:szCs w:val="24"/>
          <w:rtl/>
          <w:lang w:bidi="ar-IQ"/>
        </w:rPr>
        <w:t>/</w:t>
      </w:r>
      <w:r w:rsidR="00822B4B">
        <w:rPr>
          <w:rFonts w:cs="Ali_K_Sahifa" w:hint="cs"/>
          <w:sz w:val="24"/>
          <w:szCs w:val="24"/>
          <w:rtl/>
          <w:lang w:bidi="ar-IQ"/>
        </w:rPr>
        <w:t xml:space="preserve"> </w:t>
      </w:r>
      <w:r w:rsidR="0035271B" w:rsidRPr="00380384">
        <w:rPr>
          <w:rFonts w:cs="Ali_K_Sahifa" w:hint="cs"/>
          <w:sz w:val="24"/>
          <w:szCs w:val="24"/>
          <w:rtl/>
          <w:lang w:bidi="ar-IQ"/>
        </w:rPr>
        <w:t>بووية</w:t>
      </w:r>
      <w:r w:rsidR="00822B4B">
        <w:rPr>
          <w:rFonts w:cs="Ali_K_Sahifa" w:hint="cs"/>
          <w:sz w:val="24"/>
          <w:szCs w:val="24"/>
          <w:rtl/>
          <w:lang w:bidi="ar-IQ"/>
        </w:rPr>
        <w:t xml:space="preserve"> </w:t>
      </w:r>
      <w:r w:rsidR="00882987" w:rsidRPr="00380384">
        <w:rPr>
          <w:rFonts w:cs="Ali_K_Sahifa" w:hint="cs"/>
          <w:sz w:val="24"/>
          <w:szCs w:val="24"/>
          <w:rtl/>
          <w:lang w:bidi="ar-IQ"/>
        </w:rPr>
        <w:t>(</w:t>
      </w:r>
      <w:r w:rsidR="0035271B" w:rsidRPr="00380384">
        <w:rPr>
          <w:rFonts w:cs="Ali_K_Sahifa" w:hint="cs"/>
          <w:sz w:val="24"/>
          <w:szCs w:val="24"/>
          <w:rtl/>
          <w:lang w:bidi="ar-IQ"/>
        </w:rPr>
        <w:t xml:space="preserve"> دار</w:t>
      </w:r>
      <w:r w:rsidR="001C1B56">
        <w:rPr>
          <w:rFonts w:cs="Ali_K_Sahifa" w:hint="cs"/>
          <w:sz w:val="24"/>
          <w:szCs w:val="24"/>
          <w:rtl/>
          <w:lang w:bidi="ar-IQ"/>
        </w:rPr>
        <w:t xml:space="preserve">ظان </w:t>
      </w:r>
      <w:r w:rsidR="00882987" w:rsidRPr="00380384">
        <w:rPr>
          <w:rFonts w:cs="Ali_K_Sahifa" w:hint="cs"/>
          <w:sz w:val="24"/>
          <w:szCs w:val="24"/>
          <w:rtl/>
          <w:lang w:bidi="ar-IQ"/>
        </w:rPr>
        <w:t>)</w:t>
      </w:r>
      <w:r w:rsidR="0035271B" w:rsidRPr="00380384">
        <w:rPr>
          <w:rFonts w:cs="Ali_K_Sahifa" w:hint="cs"/>
          <w:sz w:val="24"/>
          <w:szCs w:val="24"/>
          <w:rtl/>
          <w:lang w:bidi="ar-IQ"/>
        </w:rPr>
        <w:t xml:space="preserve">  </w:t>
      </w:r>
      <w:r w:rsidR="00F94887" w:rsidRPr="00380384">
        <w:rPr>
          <w:rFonts w:cs="Ali_K_Sahifa" w:hint="cs"/>
          <w:sz w:val="24"/>
          <w:szCs w:val="24"/>
          <w:rtl/>
          <w:lang w:bidi="ar-IQ"/>
        </w:rPr>
        <w:t>.</w:t>
      </w:r>
    </w:p>
    <w:p w14:paraId="63F1895A" w14:textId="0015005D" w:rsidR="007B4F46" w:rsidRPr="00380384" w:rsidRDefault="00F94887" w:rsidP="00EE3D5F">
      <w:pPr>
        <w:bidi/>
        <w:spacing w:after="0" w:line="240" w:lineRule="auto"/>
        <w:jc w:val="both"/>
        <w:rPr>
          <w:rFonts w:cs="Ali_K_Sahifa"/>
          <w:sz w:val="24"/>
          <w:szCs w:val="24"/>
          <w:rtl/>
          <w:lang w:bidi="ar-IQ"/>
        </w:rPr>
      </w:pPr>
      <w:r w:rsidRPr="00380384">
        <w:rPr>
          <w:rFonts w:cs="Ali_K_Sahifa" w:hint="cs"/>
          <w:sz w:val="24"/>
          <w:szCs w:val="24"/>
          <w:rtl/>
          <w:lang w:bidi="ar-IQ"/>
        </w:rPr>
        <w:t>3-ئاستىَ شارةزايىَ ب برِطةييَن ثةيظ ذىَ ثيَكدهيَت</w:t>
      </w:r>
      <w:r w:rsidR="0035271B" w:rsidRPr="00380384">
        <w:rPr>
          <w:rFonts w:cs="Ali_K_Sahifa" w:hint="cs"/>
          <w:sz w:val="24"/>
          <w:szCs w:val="24"/>
          <w:rtl/>
          <w:lang w:bidi="ar-IQ"/>
        </w:rPr>
        <w:t>، /دلطةش / دىَ  بيتة دوو برِطة /دل</w:t>
      </w:r>
      <w:r w:rsidR="00EE62C7">
        <w:rPr>
          <w:rFonts w:cs="Ali_K_Sahifa" w:hint="cs"/>
          <w:sz w:val="24"/>
          <w:szCs w:val="24"/>
          <w:rtl/>
          <w:lang w:bidi="ar-IQ"/>
        </w:rPr>
        <w:t>،</w:t>
      </w:r>
      <w:r w:rsidR="0035271B" w:rsidRPr="00380384">
        <w:rPr>
          <w:rFonts w:cs="Ali_K_Sahifa" w:hint="cs"/>
          <w:sz w:val="24"/>
          <w:szCs w:val="24"/>
          <w:rtl/>
          <w:lang w:bidi="ar-IQ"/>
        </w:rPr>
        <w:t xml:space="preserve"> طةش/ </w:t>
      </w:r>
      <w:r w:rsidRPr="00380384">
        <w:rPr>
          <w:rFonts w:cs="Ali_K_Sahifa" w:hint="cs"/>
          <w:sz w:val="24"/>
          <w:szCs w:val="24"/>
          <w:rtl/>
          <w:lang w:bidi="ar-IQ"/>
        </w:rPr>
        <w:t>.</w:t>
      </w:r>
    </w:p>
    <w:p w14:paraId="442F2F8A" w14:textId="2AB91515" w:rsidR="00977816" w:rsidRPr="00380384" w:rsidRDefault="007B4F46" w:rsidP="00EE3D5F">
      <w:pPr>
        <w:bidi/>
        <w:spacing w:after="0" w:line="240" w:lineRule="auto"/>
        <w:jc w:val="both"/>
        <w:rPr>
          <w:rFonts w:cs="Ali_K_Sahifa"/>
          <w:sz w:val="24"/>
          <w:szCs w:val="24"/>
          <w:rtl/>
          <w:lang w:bidi="ar-IQ"/>
        </w:rPr>
      </w:pPr>
      <w:r w:rsidRPr="00380384">
        <w:rPr>
          <w:rFonts w:cs="Ali_K_Sahifa" w:hint="cs"/>
          <w:sz w:val="24"/>
          <w:szCs w:val="24"/>
          <w:rtl/>
          <w:lang w:bidi="ar-IQ"/>
        </w:rPr>
        <w:t>4-ئاستىَ كةرتكرنا ثةيظان بؤ برِطةيان</w:t>
      </w:r>
      <w:r w:rsidR="0035271B" w:rsidRPr="00380384">
        <w:rPr>
          <w:rFonts w:cs="Ali_K_Sahifa" w:hint="cs"/>
          <w:sz w:val="24"/>
          <w:szCs w:val="24"/>
          <w:rtl/>
          <w:lang w:bidi="ar-IQ"/>
        </w:rPr>
        <w:t>، وةك:/شظان / دىَ بيتة /ش، ظان /</w:t>
      </w:r>
      <w:r w:rsidR="00882987" w:rsidRPr="00380384">
        <w:rPr>
          <w:rFonts w:cs="Ali_K_Sahifa" w:hint="cs"/>
          <w:sz w:val="24"/>
          <w:szCs w:val="24"/>
          <w:rtl/>
          <w:lang w:bidi="ar-IQ"/>
        </w:rPr>
        <w:t xml:space="preserve"> (</w:t>
      </w:r>
      <w:r w:rsidR="00C82EF7">
        <w:rPr>
          <w:rFonts w:cs="Ali_K_Sahifa" w:hint="cs"/>
          <w:sz w:val="24"/>
          <w:szCs w:val="24"/>
          <w:rtl/>
          <w:lang w:bidi="ar-IQ"/>
        </w:rPr>
        <w:t>مسعودة</w:t>
      </w:r>
      <w:r w:rsidR="004F5578" w:rsidRPr="00380384">
        <w:rPr>
          <w:rFonts w:cs="Ali_K_Sahifa" w:hint="cs"/>
          <w:sz w:val="24"/>
          <w:szCs w:val="24"/>
          <w:rtl/>
          <w:lang w:bidi="ar-IQ"/>
        </w:rPr>
        <w:t>،</w:t>
      </w:r>
      <w:r w:rsidR="00DF570D">
        <w:rPr>
          <w:rFonts w:cs="Ali_K_Sahifa" w:hint="cs"/>
          <w:sz w:val="24"/>
          <w:szCs w:val="24"/>
          <w:rtl/>
          <w:lang w:bidi="ar-IQ"/>
        </w:rPr>
        <w:t xml:space="preserve"> </w:t>
      </w:r>
      <w:r w:rsidR="004F5578" w:rsidRPr="00380384">
        <w:rPr>
          <w:rFonts w:cs="Ali_K_Sahifa" w:hint="cs"/>
          <w:sz w:val="24"/>
          <w:szCs w:val="24"/>
          <w:rtl/>
          <w:lang w:bidi="ar-IQ"/>
        </w:rPr>
        <w:t>2014</w:t>
      </w:r>
      <w:r w:rsidR="00DF570D">
        <w:rPr>
          <w:rFonts w:cs="Ali_K_Sahifa" w:hint="cs"/>
          <w:sz w:val="24"/>
          <w:szCs w:val="24"/>
          <w:rtl/>
          <w:lang w:bidi="ar-IQ"/>
        </w:rPr>
        <w:t xml:space="preserve"> :</w:t>
      </w:r>
      <w:r w:rsidR="00DF570D">
        <w:rPr>
          <w:rFonts w:cs="Ali-A-Sahifa" w:hint="cs"/>
          <w:sz w:val="24"/>
          <w:szCs w:val="24"/>
          <w:rtl/>
          <w:lang w:bidi="ar-IQ"/>
        </w:rPr>
        <w:t>31-32</w:t>
      </w:r>
      <w:r w:rsidR="00882987" w:rsidRPr="00380384">
        <w:rPr>
          <w:rFonts w:cs="Ali_K_Sahifa" w:hint="cs"/>
          <w:sz w:val="24"/>
          <w:szCs w:val="24"/>
          <w:rtl/>
          <w:lang w:bidi="ar-IQ"/>
        </w:rPr>
        <w:t xml:space="preserve"> )</w:t>
      </w:r>
      <w:r w:rsidR="003C1511" w:rsidRPr="00380384">
        <w:rPr>
          <w:rFonts w:cs="Ali_K_Sahifa" w:hint="cs"/>
          <w:sz w:val="24"/>
          <w:szCs w:val="24"/>
          <w:rtl/>
          <w:lang w:bidi="ar-IQ"/>
        </w:rPr>
        <w:t xml:space="preserve"> </w:t>
      </w:r>
      <w:r w:rsidR="0042042B" w:rsidRPr="00380384">
        <w:rPr>
          <w:rFonts w:cs="Ali_K_Sahifa" w:hint="cs"/>
          <w:sz w:val="24"/>
          <w:szCs w:val="24"/>
          <w:rtl/>
          <w:lang w:bidi="ar-IQ"/>
        </w:rPr>
        <w:t>.</w:t>
      </w:r>
    </w:p>
    <w:p w14:paraId="613FA5E9" w14:textId="45E84E44" w:rsidR="003C1511" w:rsidRPr="00380384" w:rsidRDefault="0042042B" w:rsidP="00EE3D5F">
      <w:pPr>
        <w:bidi/>
        <w:spacing w:after="0" w:line="240" w:lineRule="auto"/>
        <w:jc w:val="both"/>
        <w:rPr>
          <w:rFonts w:cs="Ali_K_Sahifa"/>
          <w:sz w:val="24"/>
          <w:szCs w:val="24"/>
          <w:rtl/>
          <w:lang w:bidi="ar-IQ"/>
        </w:rPr>
      </w:pPr>
      <w:r w:rsidRPr="00380384">
        <w:rPr>
          <w:rFonts w:cs="Ali_K_Sahifa" w:hint="cs"/>
          <w:sz w:val="24"/>
          <w:szCs w:val="24"/>
          <w:rtl/>
          <w:lang w:bidi="ar-IQ"/>
        </w:rPr>
        <w:t xml:space="preserve"> شارةزاييا فؤنؤلَؤجى </w:t>
      </w:r>
      <w:r w:rsidR="00F6220C" w:rsidRPr="00380384">
        <w:rPr>
          <w:rFonts w:cs="Ali_K_Sahifa" w:hint="cs"/>
          <w:sz w:val="24"/>
          <w:szCs w:val="24"/>
          <w:rtl/>
          <w:lang w:bidi="ar-IQ"/>
        </w:rPr>
        <w:t>ئةوة شارةزاي</w:t>
      </w:r>
      <w:r w:rsidR="00B31082" w:rsidRPr="00380384">
        <w:rPr>
          <w:rFonts w:cs="Ali_K_Sahifa" w:hint="cs"/>
          <w:sz w:val="24"/>
          <w:szCs w:val="24"/>
          <w:rtl/>
          <w:lang w:bidi="ar-IQ"/>
        </w:rPr>
        <w:t>ى ب ثيَكهيَنيَن ثةيظىَ</w:t>
      </w:r>
      <w:r w:rsidR="00F6220C" w:rsidRPr="00380384">
        <w:rPr>
          <w:rFonts w:cs="Ali_K_Sahifa" w:hint="cs"/>
          <w:sz w:val="24"/>
          <w:szCs w:val="24"/>
          <w:rtl/>
          <w:lang w:bidi="ar-IQ"/>
        </w:rPr>
        <w:t>،</w:t>
      </w:r>
      <w:r w:rsidR="006D326C">
        <w:rPr>
          <w:rFonts w:cs="Ali_K_Sahifa" w:hint="cs"/>
          <w:sz w:val="24"/>
          <w:szCs w:val="24"/>
          <w:rtl/>
          <w:lang w:bidi="ar-IQ"/>
        </w:rPr>
        <w:t xml:space="preserve"> </w:t>
      </w:r>
      <w:r w:rsidR="00F6220C" w:rsidRPr="00380384">
        <w:rPr>
          <w:rFonts w:cs="Ali_K_Sahifa" w:hint="cs"/>
          <w:sz w:val="24"/>
          <w:szCs w:val="24"/>
          <w:rtl/>
          <w:lang w:bidi="ar-IQ"/>
        </w:rPr>
        <w:t>وةك</w:t>
      </w:r>
      <w:r w:rsidR="006D326C">
        <w:rPr>
          <w:rFonts w:cs="Ali_K_Sahifa" w:hint="cs"/>
          <w:sz w:val="24"/>
          <w:szCs w:val="24"/>
          <w:rtl/>
          <w:lang w:bidi="ar-IQ"/>
        </w:rPr>
        <w:t xml:space="preserve"> (دةنط،برِطة،هيَز)</w:t>
      </w:r>
      <w:r w:rsidR="00B31082" w:rsidRPr="00380384">
        <w:rPr>
          <w:rFonts w:cs="Ali_K_Sahifa" w:hint="cs"/>
          <w:sz w:val="24"/>
          <w:szCs w:val="24"/>
          <w:rtl/>
          <w:lang w:bidi="ar-IQ"/>
        </w:rPr>
        <w:t>ية</w:t>
      </w:r>
      <w:r w:rsidR="008E1A18" w:rsidRPr="00380384">
        <w:rPr>
          <w:rFonts w:cs="Ali_K_Sahifa" w:hint="cs"/>
          <w:sz w:val="24"/>
          <w:szCs w:val="24"/>
          <w:rtl/>
          <w:lang w:bidi="ar-IQ"/>
        </w:rPr>
        <w:t xml:space="preserve"> و ئةظة هاريكارييا زارؤكى لسةر دركثيَكرنىَ ب هةبوونا ثةيوةنديىَ د</w:t>
      </w:r>
      <w:r w:rsidR="006D326C">
        <w:rPr>
          <w:rFonts w:cs="Ali_K_Sahifa" w:hint="cs"/>
          <w:sz w:val="24"/>
          <w:szCs w:val="24"/>
          <w:rtl/>
          <w:lang w:bidi="ar-IQ"/>
        </w:rPr>
        <w:t xml:space="preserve"> </w:t>
      </w:r>
      <w:r w:rsidR="008E1A18" w:rsidRPr="00380384">
        <w:rPr>
          <w:rFonts w:cs="Ali_K_Sahifa" w:hint="cs"/>
          <w:sz w:val="24"/>
          <w:szCs w:val="24"/>
          <w:rtl/>
          <w:lang w:bidi="ar-IQ"/>
        </w:rPr>
        <w:t>ناظبةرا دةنطيَن نظي</w:t>
      </w:r>
      <w:r w:rsidR="006D326C">
        <w:rPr>
          <w:rFonts w:cs="Ali_K_Sahifa" w:hint="cs"/>
          <w:sz w:val="24"/>
          <w:szCs w:val="24"/>
          <w:rtl/>
          <w:lang w:bidi="ar-IQ"/>
        </w:rPr>
        <w:t>َ</w:t>
      </w:r>
      <w:r w:rsidR="008E1A18" w:rsidRPr="00380384">
        <w:rPr>
          <w:rFonts w:cs="Ali_K_Sahifa" w:hint="cs"/>
          <w:sz w:val="24"/>
          <w:szCs w:val="24"/>
          <w:rtl/>
          <w:lang w:bidi="ar-IQ"/>
        </w:rPr>
        <w:t>سى و دركاندن</w:t>
      </w:r>
      <w:r w:rsidR="007514A6">
        <w:rPr>
          <w:rFonts w:cs="Ali_K_Sahifa" w:hint="cs"/>
          <w:sz w:val="24"/>
          <w:szCs w:val="24"/>
          <w:rtl/>
          <w:lang w:bidi="ar-IQ"/>
        </w:rPr>
        <w:t>يدا</w:t>
      </w:r>
      <w:r w:rsidR="008E1A18" w:rsidRPr="00380384">
        <w:rPr>
          <w:rFonts w:cs="Ali_K_Sahifa" w:hint="cs"/>
          <w:sz w:val="24"/>
          <w:szCs w:val="24"/>
          <w:rtl/>
          <w:lang w:bidi="ar-IQ"/>
        </w:rPr>
        <w:t xml:space="preserve"> </w:t>
      </w:r>
      <w:r w:rsidR="006D326C">
        <w:rPr>
          <w:rFonts w:cs="Ali_K_Sahifa" w:hint="cs"/>
          <w:sz w:val="24"/>
          <w:szCs w:val="24"/>
          <w:rtl/>
          <w:lang w:bidi="ar-IQ"/>
        </w:rPr>
        <w:t>د</w:t>
      </w:r>
      <w:r w:rsidR="00B92DAC" w:rsidRPr="00380384">
        <w:rPr>
          <w:rFonts w:cs="Ali_K_Sahifa" w:hint="cs"/>
          <w:sz w:val="24"/>
          <w:szCs w:val="24"/>
          <w:rtl/>
          <w:lang w:bidi="ar-IQ"/>
        </w:rPr>
        <w:t xml:space="preserve">كةت و </w:t>
      </w:r>
      <w:r w:rsidR="00B92DAC" w:rsidRPr="00380384">
        <w:rPr>
          <w:rFonts w:cs="Ali_K_Sahifa" w:hint="cs"/>
          <w:sz w:val="24"/>
          <w:szCs w:val="24"/>
          <w:rtl/>
          <w:lang w:bidi="ar-IQ"/>
        </w:rPr>
        <w:lastRenderedPageBreak/>
        <w:t xml:space="preserve">ئةظ شارةزايية دبيتة بنةمايىَ سةرةكى د شرِؤظةكرنا </w:t>
      </w:r>
      <w:r w:rsidR="00BD1D25" w:rsidRPr="00380384">
        <w:rPr>
          <w:rFonts w:cs="Ali_K_Sahifa" w:hint="cs"/>
          <w:sz w:val="24"/>
          <w:szCs w:val="24"/>
          <w:rtl/>
          <w:lang w:bidi="ar-IQ"/>
        </w:rPr>
        <w:t>هيَماياندا</w:t>
      </w:r>
      <w:r w:rsidR="003C1511" w:rsidRPr="00380384">
        <w:rPr>
          <w:rFonts w:cs="Ali_K_Sahifa" w:hint="cs"/>
          <w:sz w:val="24"/>
          <w:szCs w:val="24"/>
          <w:rtl/>
          <w:lang w:bidi="ar-IQ"/>
        </w:rPr>
        <w:t>، ذ رِيَكيَن دةنطى د فيَربوونا ضاثووكييا خواندن</w:t>
      </w:r>
      <w:r w:rsidR="007514A6">
        <w:rPr>
          <w:rFonts w:cs="Ali_K_Sahifa" w:hint="cs"/>
          <w:sz w:val="24"/>
          <w:szCs w:val="24"/>
          <w:rtl/>
          <w:lang w:bidi="ar-IQ"/>
        </w:rPr>
        <w:t>يدا</w:t>
      </w:r>
      <w:r w:rsidR="003C1511" w:rsidRPr="00380384">
        <w:rPr>
          <w:rFonts w:cs="Ali_K_Sahifa" w:hint="cs"/>
          <w:sz w:val="24"/>
          <w:szCs w:val="24"/>
          <w:rtl/>
          <w:lang w:bidi="ar-IQ"/>
        </w:rPr>
        <w:t>:</w:t>
      </w:r>
    </w:p>
    <w:p w14:paraId="61CCC13F" w14:textId="77777777" w:rsidR="003C1511" w:rsidRPr="00380384" w:rsidRDefault="003C1511" w:rsidP="00EE3D5F">
      <w:pPr>
        <w:bidi/>
        <w:spacing w:after="0" w:line="240" w:lineRule="auto"/>
        <w:jc w:val="both"/>
        <w:rPr>
          <w:rFonts w:cs="Ali_K_Sahifa"/>
          <w:sz w:val="24"/>
          <w:szCs w:val="24"/>
          <w:rtl/>
          <w:lang w:bidi="ar-IQ"/>
        </w:rPr>
      </w:pPr>
      <w:r w:rsidRPr="00380384">
        <w:rPr>
          <w:rFonts w:cs="Ali_K_Sahifa" w:hint="cs"/>
          <w:sz w:val="24"/>
          <w:szCs w:val="24"/>
          <w:rtl/>
          <w:lang w:bidi="ar-IQ"/>
        </w:rPr>
        <w:t>1-رِيَكا فيَربوونا فؤنؤلَؤجى ب شيَوةيىَ ثيَكهاتة لخوارىَ :</w:t>
      </w:r>
    </w:p>
    <w:p w14:paraId="071E736B" w14:textId="654A09DD" w:rsidR="003C1511" w:rsidRPr="00380384" w:rsidRDefault="003C1511" w:rsidP="00EE3D5F">
      <w:pPr>
        <w:bidi/>
        <w:spacing w:after="0" w:line="240" w:lineRule="auto"/>
        <w:jc w:val="both"/>
        <w:rPr>
          <w:rFonts w:cs="Ali_K_Sahifa"/>
          <w:sz w:val="24"/>
          <w:szCs w:val="24"/>
          <w:rtl/>
          <w:lang w:bidi="ar-IQ"/>
        </w:rPr>
      </w:pPr>
      <w:r w:rsidRPr="00380384">
        <w:rPr>
          <w:rFonts w:cs="Ali_K_Sahifa" w:hint="cs"/>
          <w:sz w:val="24"/>
          <w:szCs w:val="24"/>
          <w:rtl/>
          <w:lang w:bidi="ar-IQ"/>
        </w:rPr>
        <w:t>قؤناغا ئيَكىَ - ثيت : مةشقكرنا زارِؤكى لسةر خواندنا ثيتان ب شيَوةيىَ تاك دهيَتة ئةنجامدان</w:t>
      </w:r>
      <w:r w:rsidR="00422CFA">
        <w:rPr>
          <w:rFonts w:cs="Ali_K_Sahifa" w:hint="cs"/>
          <w:sz w:val="24"/>
          <w:szCs w:val="24"/>
          <w:rtl/>
          <w:lang w:bidi="ar-IQ"/>
        </w:rPr>
        <w:t>، بؤ نموونة رِوونكرنا ثيتيَن زمانىَ كوردى بؤ زارؤكان، وةك (</w:t>
      </w:r>
      <w:r w:rsidR="00C75243">
        <w:rPr>
          <w:rFonts w:cs="Ali_K_Sahifa" w:hint="cs"/>
          <w:sz w:val="24"/>
          <w:szCs w:val="24"/>
          <w:rtl/>
          <w:lang w:bidi="ar-IQ"/>
        </w:rPr>
        <w:t xml:space="preserve"> ا، ب</w:t>
      </w:r>
      <w:r w:rsidR="00EE62C7">
        <w:rPr>
          <w:rFonts w:cs="Ali_K_Sahifa" w:hint="cs"/>
          <w:sz w:val="24"/>
          <w:szCs w:val="24"/>
          <w:rtl/>
          <w:lang w:bidi="ar-IQ"/>
        </w:rPr>
        <w:t>،</w:t>
      </w:r>
      <w:r w:rsidR="00C75243">
        <w:rPr>
          <w:rFonts w:cs="Ali_K_Sahifa" w:hint="cs"/>
          <w:sz w:val="24"/>
          <w:szCs w:val="24"/>
          <w:rtl/>
          <w:lang w:bidi="ar-IQ"/>
        </w:rPr>
        <w:t xml:space="preserve"> ث</w:t>
      </w:r>
      <w:r w:rsidR="00EE62C7">
        <w:rPr>
          <w:rFonts w:cs="Ali_K_Sahifa" w:hint="cs"/>
          <w:sz w:val="24"/>
          <w:szCs w:val="24"/>
          <w:rtl/>
          <w:lang w:bidi="ar-IQ"/>
        </w:rPr>
        <w:t>،</w:t>
      </w:r>
      <w:r w:rsidR="00C75243">
        <w:rPr>
          <w:rFonts w:cs="Ali_K_Sahifa" w:hint="cs"/>
          <w:sz w:val="24"/>
          <w:szCs w:val="24"/>
          <w:rtl/>
          <w:lang w:bidi="ar-IQ"/>
        </w:rPr>
        <w:t xml:space="preserve"> ت، </w:t>
      </w:r>
      <w:r w:rsidR="00422CFA">
        <w:rPr>
          <w:rFonts w:cs="Ali_K_Sahifa" w:hint="cs"/>
          <w:sz w:val="24"/>
          <w:szCs w:val="24"/>
          <w:rtl/>
          <w:lang w:bidi="ar-IQ"/>
        </w:rPr>
        <w:t>د، رِ</w:t>
      </w:r>
      <w:r w:rsidR="00EE62C7">
        <w:rPr>
          <w:rFonts w:cs="Ali_K_Sahifa" w:hint="cs"/>
          <w:sz w:val="24"/>
          <w:szCs w:val="24"/>
          <w:rtl/>
          <w:lang w:bidi="ar-IQ"/>
        </w:rPr>
        <w:t>،</w:t>
      </w:r>
      <w:r w:rsidR="00422CFA">
        <w:rPr>
          <w:rFonts w:cs="Ali_K_Sahifa" w:hint="cs"/>
          <w:sz w:val="24"/>
          <w:szCs w:val="24"/>
          <w:rtl/>
          <w:lang w:bidi="ar-IQ"/>
        </w:rPr>
        <w:t xml:space="preserve"> ذ، ...هتد) و زارِؤك ئةوان ثيتان دووبارة </w:t>
      </w:r>
      <w:r w:rsidR="00B01F5C">
        <w:rPr>
          <w:rFonts w:cs="Ali_K_Sahifa" w:hint="cs"/>
          <w:sz w:val="24"/>
          <w:szCs w:val="24"/>
          <w:rtl/>
          <w:lang w:bidi="ar-IQ"/>
        </w:rPr>
        <w:t xml:space="preserve">دىَ </w:t>
      </w:r>
      <w:r w:rsidR="00422CFA">
        <w:rPr>
          <w:rFonts w:cs="Ali_K_Sahifa" w:hint="cs"/>
          <w:sz w:val="24"/>
          <w:szCs w:val="24"/>
          <w:rtl/>
          <w:lang w:bidi="ar-IQ"/>
        </w:rPr>
        <w:t xml:space="preserve">بيَذن ظة </w:t>
      </w:r>
      <w:r w:rsidRPr="00380384">
        <w:rPr>
          <w:rFonts w:cs="Ali_K_Sahifa" w:hint="cs"/>
          <w:sz w:val="24"/>
          <w:szCs w:val="24"/>
          <w:rtl/>
          <w:lang w:bidi="ar-IQ"/>
        </w:rPr>
        <w:t xml:space="preserve"> .</w:t>
      </w:r>
    </w:p>
    <w:p w14:paraId="06B62178" w14:textId="142EAEB2" w:rsidR="00211B30" w:rsidRDefault="003C1511" w:rsidP="00420261">
      <w:pPr>
        <w:bidi/>
        <w:spacing w:after="0" w:line="240" w:lineRule="auto"/>
        <w:jc w:val="both"/>
        <w:rPr>
          <w:rFonts w:cs="Ali_K_Sahifa"/>
          <w:sz w:val="24"/>
          <w:szCs w:val="24"/>
          <w:rtl/>
          <w:lang w:bidi="ar-IQ"/>
        </w:rPr>
        <w:sectPr w:rsidR="00211B30" w:rsidSect="00211B30">
          <w:type w:val="continuous"/>
          <w:pgSz w:w="11906" w:h="16838" w:code="9"/>
          <w:pgMar w:top="1134" w:right="1418" w:bottom="1134" w:left="1134" w:header="397" w:footer="680" w:gutter="0"/>
          <w:cols w:num="2" w:space="340"/>
          <w:bidi/>
          <w:rtlGutter/>
          <w:docGrid w:linePitch="360"/>
        </w:sectPr>
      </w:pPr>
      <w:r w:rsidRPr="00380384">
        <w:rPr>
          <w:rFonts w:cs="Ali_K_Sahifa" w:hint="cs"/>
          <w:sz w:val="24"/>
          <w:szCs w:val="24"/>
          <w:rtl/>
          <w:lang w:bidi="ar-IQ"/>
        </w:rPr>
        <w:t xml:space="preserve">قؤناغا دوويىَ </w:t>
      </w:r>
      <w:r w:rsidRPr="00380384">
        <w:rPr>
          <w:rFonts w:cs="Ali_K_Sahifa"/>
          <w:sz w:val="24"/>
          <w:szCs w:val="24"/>
          <w:rtl/>
          <w:lang w:bidi="ar-IQ"/>
        </w:rPr>
        <w:t>–</w:t>
      </w:r>
      <w:r w:rsidRPr="00380384">
        <w:rPr>
          <w:rFonts w:cs="Ali_K_Sahifa" w:hint="cs"/>
          <w:sz w:val="24"/>
          <w:szCs w:val="24"/>
          <w:rtl/>
          <w:lang w:bidi="ar-IQ"/>
        </w:rPr>
        <w:t xml:space="preserve"> ويَنة :ويَنةيىَ ئةو ثيتا دخؤينيت، كو ناظىَ تشتةكى يان كةرةستةيةكى ب ئةوىَ ثيتىَ دهيَت و ئةظة هاريكارييا زارِؤكى لسةر هزركرن و بيرهينانا ئةوىَ ثيتىَ دكةت</w:t>
      </w:r>
      <w:r w:rsidR="00422CFA">
        <w:rPr>
          <w:rFonts w:cs="Ali_K_Sahifa" w:hint="cs"/>
          <w:sz w:val="24"/>
          <w:szCs w:val="24"/>
          <w:rtl/>
          <w:lang w:bidi="ar-IQ"/>
        </w:rPr>
        <w:t>، بؤ ئةظىَ خالىَ بؤ هةر ثيتةكىَ ناظىَ كةرستةكىَ ب ويَنةظة بؤ زارِؤكى ثيشان بدةت</w:t>
      </w:r>
      <w:r w:rsidR="00EE62C7">
        <w:rPr>
          <w:rFonts w:cs="Ali_K_Sahifa" w:hint="cs"/>
          <w:sz w:val="24"/>
          <w:szCs w:val="24"/>
          <w:rtl/>
          <w:lang w:bidi="ar-IQ"/>
        </w:rPr>
        <w:t>،</w:t>
      </w:r>
      <w:r w:rsidR="00422CFA">
        <w:rPr>
          <w:rFonts w:cs="Ali_K_Sahifa" w:hint="cs"/>
          <w:sz w:val="24"/>
          <w:szCs w:val="24"/>
          <w:rtl/>
          <w:lang w:bidi="ar-IQ"/>
        </w:rPr>
        <w:t xml:space="preserve"> داكو ثيتىَ ب</w:t>
      </w:r>
      <w:r w:rsidR="00C75243">
        <w:rPr>
          <w:rFonts w:cs="Ali_K_Sahifa" w:hint="cs"/>
          <w:sz w:val="24"/>
          <w:szCs w:val="24"/>
          <w:rtl/>
          <w:lang w:bidi="ar-IQ"/>
        </w:rPr>
        <w:t xml:space="preserve"> </w:t>
      </w:r>
      <w:r w:rsidR="00422CFA">
        <w:rPr>
          <w:rFonts w:cs="Ali_K_Sahifa" w:hint="cs"/>
          <w:sz w:val="24"/>
          <w:szCs w:val="24"/>
          <w:rtl/>
          <w:lang w:bidi="ar-IQ"/>
        </w:rPr>
        <w:t>ناظ و ويَنةظة بناسيت و ثتر دىَ د ميَشك</w:t>
      </w:r>
      <w:r w:rsidR="007514A6">
        <w:rPr>
          <w:rFonts w:cs="Ali_K_Sahifa" w:hint="cs"/>
          <w:sz w:val="24"/>
          <w:szCs w:val="24"/>
          <w:rtl/>
          <w:lang w:bidi="ar-IQ"/>
        </w:rPr>
        <w:t>يدا</w:t>
      </w:r>
      <w:r w:rsidR="00422CFA">
        <w:rPr>
          <w:rFonts w:cs="Ali_K_Sahifa" w:hint="cs"/>
          <w:sz w:val="24"/>
          <w:szCs w:val="24"/>
          <w:rtl/>
          <w:lang w:bidi="ar-IQ"/>
        </w:rPr>
        <w:t xml:space="preserve"> كوثى بي</w:t>
      </w:r>
      <w:r w:rsidR="00C75243">
        <w:rPr>
          <w:rFonts w:cs="Ali_K_Sahifa" w:hint="cs"/>
          <w:sz w:val="24"/>
          <w:szCs w:val="24"/>
          <w:rtl/>
          <w:lang w:bidi="ar-IQ"/>
        </w:rPr>
        <w:t>ت</w:t>
      </w:r>
      <w:r w:rsidR="00422CFA">
        <w:rPr>
          <w:rFonts w:cs="Ali_K_Sahifa" w:hint="cs"/>
          <w:sz w:val="24"/>
          <w:szCs w:val="24"/>
          <w:rtl/>
          <w:lang w:bidi="ar-IQ"/>
        </w:rPr>
        <w:t xml:space="preserve">، وةك ثيتا </w:t>
      </w:r>
      <w:r w:rsidR="00537CF0">
        <w:rPr>
          <w:rFonts w:cs="Ali_K_Sahifa" w:hint="cs"/>
          <w:sz w:val="24"/>
          <w:szCs w:val="24"/>
          <w:rtl/>
          <w:lang w:bidi="ar-IQ"/>
        </w:rPr>
        <w:t xml:space="preserve">(س) د ثةيظا (ستيَر) دا و ثيتا </w:t>
      </w:r>
      <w:r w:rsidR="00422CFA">
        <w:rPr>
          <w:rFonts w:cs="Ali_K_Sahifa" w:hint="cs"/>
          <w:sz w:val="24"/>
          <w:szCs w:val="24"/>
          <w:rtl/>
          <w:lang w:bidi="ar-IQ"/>
        </w:rPr>
        <w:t>(رِ) د ثةيظا</w:t>
      </w:r>
      <w:r w:rsidR="00537CF0">
        <w:rPr>
          <w:rFonts w:cs="Ali_K_Sahifa" w:hint="cs"/>
          <w:sz w:val="24"/>
          <w:szCs w:val="24"/>
          <w:rtl/>
          <w:lang w:bidi="ar-IQ"/>
        </w:rPr>
        <w:t xml:space="preserve"> </w:t>
      </w:r>
      <w:r w:rsidR="00422CFA">
        <w:rPr>
          <w:rFonts w:cs="Ali_K_Sahifa" w:hint="cs"/>
          <w:sz w:val="24"/>
          <w:szCs w:val="24"/>
          <w:rtl/>
          <w:lang w:bidi="ar-IQ"/>
        </w:rPr>
        <w:t>( رِؤذ) دا ويَنةيىَ ئةوىَ</w:t>
      </w:r>
      <w:r w:rsidR="00EE62C7">
        <w:rPr>
          <w:rFonts w:cs="Ali_K_Sahifa" w:hint="cs"/>
          <w:sz w:val="24"/>
          <w:szCs w:val="24"/>
          <w:rtl/>
          <w:lang w:bidi="ar-IQ"/>
        </w:rPr>
        <w:t>،</w:t>
      </w:r>
      <w:r w:rsidR="00A37D02">
        <w:rPr>
          <w:rFonts w:cs="Ali_K_Sahifa" w:hint="cs"/>
          <w:sz w:val="24"/>
          <w:szCs w:val="24"/>
          <w:rtl/>
          <w:lang w:bidi="ar-IQ"/>
        </w:rPr>
        <w:t xml:space="preserve"> وةك ويَنةيىَ لخوارىَ :</w:t>
      </w:r>
      <w:r w:rsidR="00211B30">
        <w:rPr>
          <w:rFonts w:cs="Ali_K_Sahifa"/>
          <w:sz w:val="24"/>
          <w:szCs w:val="24"/>
          <w:lang w:bidi="ar-IQ"/>
        </w:rPr>
        <w:tab/>
      </w:r>
    </w:p>
    <w:p w14:paraId="5F91089C" w14:textId="470E328D" w:rsidR="00420261" w:rsidRDefault="00420261" w:rsidP="00420261">
      <w:pPr>
        <w:bidi/>
        <w:spacing w:after="0" w:line="240" w:lineRule="auto"/>
        <w:jc w:val="both"/>
        <w:rPr>
          <w:rFonts w:cs="Ali_K_Sahifa"/>
          <w:sz w:val="24"/>
          <w:szCs w:val="24"/>
          <w:lang w:bidi="ar-IQ"/>
        </w:rPr>
      </w:pPr>
    </w:p>
    <w:p w14:paraId="5FB5FB6F" w14:textId="328791E0" w:rsidR="00C3250C" w:rsidRDefault="00420261" w:rsidP="00420261">
      <w:pPr>
        <w:bidi/>
        <w:spacing w:after="0" w:line="240" w:lineRule="auto"/>
        <w:jc w:val="center"/>
        <w:rPr>
          <w:rFonts w:cs="Ali_K_Sahifa"/>
          <w:sz w:val="24"/>
          <w:szCs w:val="24"/>
          <w:rtl/>
          <w:lang w:bidi="ar-IQ"/>
        </w:rPr>
      </w:pPr>
      <w:r>
        <w:rPr>
          <w:noProof/>
        </w:rPr>
        <w:drawing>
          <wp:inline distT="0" distB="0" distL="0" distR="0" wp14:anchorId="4180F9F2" wp14:editId="6612B89A">
            <wp:extent cx="3238500" cy="7473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1329" cy="752614"/>
                    </a:xfrm>
                    <a:prstGeom prst="rect">
                      <a:avLst/>
                    </a:prstGeom>
                  </pic:spPr>
                </pic:pic>
              </a:graphicData>
            </a:graphic>
          </wp:inline>
        </w:drawing>
      </w:r>
    </w:p>
    <w:p w14:paraId="72916B2D" w14:textId="77777777" w:rsidR="00211B30" w:rsidRDefault="00211B30" w:rsidP="00EE3D5F">
      <w:pPr>
        <w:bidi/>
        <w:spacing w:after="0" w:line="240" w:lineRule="auto"/>
        <w:jc w:val="both"/>
        <w:rPr>
          <w:rFonts w:cs="Ali_K_Sahifa"/>
          <w:sz w:val="24"/>
          <w:szCs w:val="24"/>
          <w:rtl/>
          <w:lang w:bidi="ar-IQ"/>
        </w:rPr>
        <w:sectPr w:rsidR="00211B30" w:rsidSect="00211B30">
          <w:type w:val="continuous"/>
          <w:pgSz w:w="11906" w:h="16838" w:code="9"/>
          <w:pgMar w:top="1134" w:right="1418" w:bottom="1134" w:left="1134" w:header="397" w:footer="680" w:gutter="0"/>
          <w:cols w:space="720"/>
          <w:rtlGutter/>
          <w:docGrid w:linePitch="360"/>
        </w:sectPr>
      </w:pPr>
    </w:p>
    <w:p w14:paraId="04E77963" w14:textId="3F287F44" w:rsidR="00211B30" w:rsidRDefault="003C1511" w:rsidP="00EE3D5F">
      <w:pPr>
        <w:bidi/>
        <w:spacing w:after="0" w:line="240" w:lineRule="auto"/>
        <w:jc w:val="both"/>
        <w:rPr>
          <w:rFonts w:cs="Ali_K_Sahifa"/>
          <w:sz w:val="24"/>
          <w:szCs w:val="24"/>
          <w:rtl/>
          <w:lang w:bidi="ar-IQ"/>
        </w:rPr>
        <w:sectPr w:rsidR="00211B30" w:rsidSect="00211B30">
          <w:type w:val="continuous"/>
          <w:pgSz w:w="11906" w:h="16838" w:code="9"/>
          <w:pgMar w:top="1134" w:right="1418" w:bottom="1134" w:left="1134" w:header="397" w:footer="680" w:gutter="0"/>
          <w:cols w:num="2" w:space="340"/>
          <w:bidi/>
          <w:rtlGutter/>
          <w:docGrid w:linePitch="360"/>
        </w:sectPr>
      </w:pPr>
      <w:r w:rsidRPr="00380384">
        <w:rPr>
          <w:rFonts w:cs="Ali_K_Sahifa" w:hint="cs"/>
          <w:sz w:val="24"/>
          <w:szCs w:val="24"/>
          <w:rtl/>
          <w:lang w:bidi="ar-IQ"/>
        </w:rPr>
        <w:t xml:space="preserve">قؤناغا سيَيىَ </w:t>
      </w:r>
      <w:r w:rsidRPr="00380384">
        <w:rPr>
          <w:rFonts w:cs="Ali_K_Sahifa"/>
          <w:sz w:val="24"/>
          <w:szCs w:val="24"/>
          <w:rtl/>
          <w:lang w:bidi="ar-IQ"/>
        </w:rPr>
        <w:t>–</w:t>
      </w:r>
      <w:r w:rsidR="003F535F" w:rsidRPr="00380384">
        <w:rPr>
          <w:rFonts w:cs="Ali_K_Sahifa" w:hint="cs"/>
          <w:sz w:val="24"/>
          <w:szCs w:val="24"/>
          <w:rtl/>
          <w:lang w:bidi="ar-IQ"/>
        </w:rPr>
        <w:t xml:space="preserve"> برِطة</w:t>
      </w:r>
      <w:r w:rsidRPr="00380384">
        <w:rPr>
          <w:rFonts w:cs="Ali_K_Sahifa" w:hint="cs"/>
          <w:sz w:val="24"/>
          <w:szCs w:val="24"/>
          <w:rtl/>
          <w:lang w:bidi="ar-IQ"/>
        </w:rPr>
        <w:t xml:space="preserve"> و ثةيظ</w:t>
      </w:r>
      <w:r w:rsidR="003F535F" w:rsidRPr="00380384">
        <w:rPr>
          <w:rFonts w:cs="Ali_K_Sahifa" w:hint="cs"/>
          <w:sz w:val="24"/>
          <w:szCs w:val="24"/>
          <w:rtl/>
          <w:lang w:bidi="ar-IQ"/>
        </w:rPr>
        <w:t>يَن ليَظكرى</w:t>
      </w:r>
      <w:r w:rsidRPr="00380384">
        <w:rPr>
          <w:rFonts w:cs="Ali_K_Sahifa" w:hint="cs"/>
          <w:sz w:val="24"/>
          <w:szCs w:val="24"/>
          <w:rtl/>
          <w:lang w:bidi="ar-IQ"/>
        </w:rPr>
        <w:t xml:space="preserve"> : مةشقكرن لسةر خواندنا ثةيظ و برِطةييَن دياركرى دهيَتة ئةنجامدان</w:t>
      </w:r>
      <w:r w:rsidR="00422CFA">
        <w:rPr>
          <w:rFonts w:cs="Ali-A-Sahifa" w:hint="cs"/>
          <w:sz w:val="24"/>
          <w:szCs w:val="24"/>
          <w:rtl/>
          <w:lang w:bidi="ar-IQ"/>
        </w:rPr>
        <w:t>(</w:t>
      </w:r>
      <w:r w:rsidR="00422CFA" w:rsidRPr="00413394">
        <w:rPr>
          <w:rFonts w:cs="Ali-A-Sahifa" w:hint="cs"/>
          <w:sz w:val="24"/>
          <w:szCs w:val="24"/>
          <w:rtl/>
          <w:lang w:bidi="ar-IQ"/>
        </w:rPr>
        <w:t xml:space="preserve"> السرطاوي</w:t>
      </w:r>
      <w:r w:rsidR="00EE62C7">
        <w:rPr>
          <w:rFonts w:cs="Ali-A-Sahifa" w:hint="cs"/>
          <w:sz w:val="24"/>
          <w:szCs w:val="24"/>
          <w:rtl/>
          <w:lang w:bidi="ar-IQ"/>
        </w:rPr>
        <w:t>،</w:t>
      </w:r>
      <w:r w:rsidR="00422CFA" w:rsidRPr="00413394">
        <w:rPr>
          <w:rFonts w:cs="Ali-A-Sahifa" w:hint="cs"/>
          <w:sz w:val="24"/>
          <w:szCs w:val="24"/>
          <w:rtl/>
          <w:lang w:bidi="ar-IQ"/>
        </w:rPr>
        <w:t>2007</w:t>
      </w:r>
      <w:r w:rsidR="00422CFA">
        <w:rPr>
          <w:rFonts w:cs="Ali-A-Sahifa" w:hint="cs"/>
          <w:sz w:val="24"/>
          <w:szCs w:val="24"/>
          <w:rtl/>
          <w:lang w:bidi="ar-IQ"/>
        </w:rPr>
        <w:t>:</w:t>
      </w:r>
      <w:r w:rsidR="00422CFA">
        <w:rPr>
          <w:rFonts w:cs="Ali_K_Sahifa" w:hint="cs"/>
          <w:sz w:val="24"/>
          <w:szCs w:val="24"/>
          <w:rtl/>
          <w:lang w:bidi="ar-IQ"/>
        </w:rPr>
        <w:t xml:space="preserve"> </w:t>
      </w:r>
      <w:r w:rsidR="00422CFA" w:rsidRPr="00380384">
        <w:rPr>
          <w:rFonts w:cs="Ali_K_Sahifa" w:hint="cs"/>
          <w:sz w:val="24"/>
          <w:szCs w:val="24"/>
          <w:rtl/>
          <w:lang w:bidi="ar-IQ"/>
        </w:rPr>
        <w:t>156</w:t>
      </w:r>
      <w:r w:rsidR="00422CFA">
        <w:rPr>
          <w:rFonts w:cs="Ali_K_Sahifa" w:hint="cs"/>
          <w:sz w:val="24"/>
          <w:szCs w:val="24"/>
          <w:rtl/>
          <w:lang w:bidi="ar-IQ"/>
        </w:rPr>
        <w:t>)، ثشت</w:t>
      </w:r>
      <w:r w:rsidR="007514A6">
        <w:rPr>
          <w:rFonts w:cs="Ali_K_Sahifa" w:hint="cs"/>
          <w:sz w:val="24"/>
          <w:szCs w:val="24"/>
          <w:rtl/>
          <w:lang w:bidi="ar-IQ"/>
        </w:rPr>
        <w:t>يدا</w:t>
      </w:r>
      <w:r w:rsidR="00422CFA">
        <w:rPr>
          <w:rFonts w:cs="Ali_K_Sahifa" w:hint="cs"/>
          <w:sz w:val="24"/>
          <w:szCs w:val="24"/>
          <w:rtl/>
          <w:lang w:bidi="ar-IQ"/>
        </w:rPr>
        <w:t xml:space="preserve">نةنياسينا ثيتان و ويَنةييَن ثةيظان دىَ زارِؤك ب ئةظى </w:t>
      </w:r>
      <w:r w:rsidR="00422CFA">
        <w:rPr>
          <w:rFonts w:cs="Ali_K_Sahifa" w:hint="cs"/>
          <w:sz w:val="24"/>
          <w:szCs w:val="24"/>
          <w:rtl/>
          <w:lang w:bidi="ar-IQ"/>
        </w:rPr>
        <w:t>شيَوةيى برِطةييَن ثةيظان و شيَوةيىَ ليَظرنا ثةيظان و جهىَ هيَزى لسةر ثةيظان نياسيت، وةك</w:t>
      </w:r>
      <w:r w:rsidRPr="00380384">
        <w:rPr>
          <w:rFonts w:cs="Ali_K_Sahifa" w:hint="cs"/>
          <w:sz w:val="24"/>
          <w:szCs w:val="24"/>
          <w:rtl/>
          <w:lang w:bidi="ar-IQ"/>
        </w:rPr>
        <w:t xml:space="preserve"> </w:t>
      </w:r>
      <w:r w:rsidR="00422CFA">
        <w:rPr>
          <w:rFonts w:cs="Ali_K_Sahifa" w:hint="cs"/>
          <w:sz w:val="24"/>
          <w:szCs w:val="24"/>
          <w:rtl/>
          <w:lang w:bidi="ar-IQ"/>
        </w:rPr>
        <w:t>:</w:t>
      </w:r>
      <w:r w:rsidR="00211B30">
        <w:rPr>
          <w:rFonts w:cs="Ali_K_Sahifa"/>
          <w:sz w:val="24"/>
          <w:szCs w:val="24"/>
          <w:lang w:bidi="ar-IQ"/>
        </w:rPr>
        <w:tab/>
      </w:r>
    </w:p>
    <w:p w14:paraId="17F6D6DC" w14:textId="4FC99F0C" w:rsidR="00C42005" w:rsidRDefault="00422CFA" w:rsidP="00EE3D5F">
      <w:pPr>
        <w:bidi/>
        <w:spacing w:after="0" w:line="240" w:lineRule="auto"/>
        <w:jc w:val="both"/>
        <w:rPr>
          <w:rFonts w:cs="Ali_K_Sahifa"/>
          <w:sz w:val="24"/>
          <w:szCs w:val="24"/>
          <w:rtl/>
          <w:lang w:bidi="ar-IQ"/>
        </w:rPr>
      </w:pPr>
      <w:r>
        <w:rPr>
          <w:rFonts w:cs="Ali_K_Sahifa" w:hint="cs"/>
          <w:sz w:val="24"/>
          <w:szCs w:val="24"/>
          <w:rtl/>
          <w:lang w:bidi="ar-IQ"/>
        </w:rPr>
        <w:t xml:space="preserve"> </w:t>
      </w: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2340"/>
        <w:gridCol w:w="2338"/>
        <w:gridCol w:w="2337"/>
        <w:gridCol w:w="2339"/>
      </w:tblGrid>
      <w:tr w:rsidR="00422CFA" w:rsidRPr="00420261" w14:paraId="19B33D6D" w14:textId="77777777" w:rsidTr="00420261">
        <w:trPr>
          <w:jc w:val="center"/>
        </w:trPr>
        <w:tc>
          <w:tcPr>
            <w:tcW w:w="2394" w:type="dxa"/>
          </w:tcPr>
          <w:p w14:paraId="5F4ABDA5" w14:textId="389D94D4" w:rsidR="00422CFA" w:rsidRPr="00420261" w:rsidRDefault="00422CFA" w:rsidP="00EE3D5F">
            <w:pPr>
              <w:bidi/>
              <w:jc w:val="both"/>
              <w:rPr>
                <w:rFonts w:cs="Ali_K_Sahifa Bold"/>
                <w:sz w:val="20"/>
                <w:szCs w:val="20"/>
                <w:rtl/>
                <w:lang w:bidi="ar-IQ"/>
              </w:rPr>
            </w:pPr>
            <w:r w:rsidRPr="00420261">
              <w:rPr>
                <w:rFonts w:cs="Ali_K_Sahifa Bold" w:hint="cs"/>
                <w:sz w:val="20"/>
                <w:szCs w:val="20"/>
                <w:rtl/>
                <w:lang w:bidi="ar-IQ"/>
              </w:rPr>
              <w:t>ثةيظ</w:t>
            </w:r>
          </w:p>
        </w:tc>
        <w:tc>
          <w:tcPr>
            <w:tcW w:w="2394" w:type="dxa"/>
          </w:tcPr>
          <w:p w14:paraId="515A5B0D" w14:textId="5BC3E9B2" w:rsidR="00422CFA" w:rsidRPr="00420261" w:rsidRDefault="00422CFA" w:rsidP="00EE3D5F">
            <w:pPr>
              <w:bidi/>
              <w:jc w:val="both"/>
              <w:rPr>
                <w:rFonts w:cs="Ali_K_Sahifa Bold"/>
                <w:sz w:val="20"/>
                <w:szCs w:val="20"/>
                <w:rtl/>
                <w:lang w:bidi="ar-IQ"/>
              </w:rPr>
            </w:pPr>
            <w:r w:rsidRPr="00420261">
              <w:rPr>
                <w:rFonts w:cs="Ali_K_Sahifa Bold" w:hint="cs"/>
                <w:sz w:val="20"/>
                <w:szCs w:val="20"/>
                <w:rtl/>
                <w:lang w:bidi="ar-IQ"/>
              </w:rPr>
              <w:t xml:space="preserve">شيَوةيىَ ليَظكرنىَ </w:t>
            </w:r>
          </w:p>
        </w:tc>
        <w:tc>
          <w:tcPr>
            <w:tcW w:w="2394" w:type="dxa"/>
          </w:tcPr>
          <w:p w14:paraId="1263E215" w14:textId="731A199B" w:rsidR="00422CFA" w:rsidRPr="00420261" w:rsidRDefault="00422CFA" w:rsidP="00EE3D5F">
            <w:pPr>
              <w:bidi/>
              <w:jc w:val="both"/>
              <w:rPr>
                <w:rFonts w:cs="Ali_K_Sahifa Bold"/>
                <w:sz w:val="20"/>
                <w:szCs w:val="20"/>
                <w:rtl/>
                <w:lang w:bidi="ar-IQ"/>
              </w:rPr>
            </w:pPr>
            <w:r w:rsidRPr="00420261">
              <w:rPr>
                <w:rFonts w:cs="Ali_K_Sahifa Bold" w:hint="cs"/>
                <w:sz w:val="20"/>
                <w:szCs w:val="20"/>
                <w:rtl/>
                <w:lang w:bidi="ar-IQ"/>
              </w:rPr>
              <w:t>برِطةييَن ثةيظان</w:t>
            </w:r>
          </w:p>
        </w:tc>
        <w:tc>
          <w:tcPr>
            <w:tcW w:w="2394" w:type="dxa"/>
          </w:tcPr>
          <w:p w14:paraId="1CE509BC" w14:textId="525707C4" w:rsidR="00422CFA" w:rsidRPr="00420261" w:rsidRDefault="00422CFA" w:rsidP="00EE3D5F">
            <w:pPr>
              <w:bidi/>
              <w:jc w:val="both"/>
              <w:rPr>
                <w:rFonts w:cs="Ali_K_Sahifa Bold"/>
                <w:sz w:val="20"/>
                <w:szCs w:val="20"/>
                <w:rtl/>
                <w:lang w:bidi="ar-IQ"/>
              </w:rPr>
            </w:pPr>
            <w:r w:rsidRPr="00420261">
              <w:rPr>
                <w:rFonts w:cs="Ali_K_Sahifa Bold" w:hint="cs"/>
                <w:sz w:val="20"/>
                <w:szCs w:val="20"/>
                <w:rtl/>
                <w:lang w:bidi="ar-IQ"/>
              </w:rPr>
              <w:t>ثيتيَن ثةيظان</w:t>
            </w:r>
          </w:p>
        </w:tc>
      </w:tr>
      <w:tr w:rsidR="00422CFA" w:rsidRPr="00420261" w14:paraId="07366488" w14:textId="77777777" w:rsidTr="00420261">
        <w:trPr>
          <w:jc w:val="center"/>
        </w:trPr>
        <w:tc>
          <w:tcPr>
            <w:tcW w:w="2394" w:type="dxa"/>
          </w:tcPr>
          <w:p w14:paraId="0C48470F" w14:textId="6FD1DBA4" w:rsidR="00422CFA" w:rsidRPr="00420261" w:rsidRDefault="00422CFA" w:rsidP="00EE3D5F">
            <w:pPr>
              <w:bidi/>
              <w:jc w:val="both"/>
              <w:rPr>
                <w:rFonts w:cs="Ali_K_Sahifa"/>
                <w:sz w:val="20"/>
                <w:szCs w:val="20"/>
                <w:rtl/>
                <w:lang w:bidi="ar-IQ"/>
              </w:rPr>
            </w:pPr>
            <w:r w:rsidRPr="00420261">
              <w:rPr>
                <w:rFonts w:cs="Ali_K_Sahifa" w:hint="cs"/>
                <w:sz w:val="20"/>
                <w:szCs w:val="20"/>
                <w:rtl/>
                <w:lang w:bidi="ar-IQ"/>
              </w:rPr>
              <w:t>دار</w:t>
            </w:r>
          </w:p>
        </w:tc>
        <w:tc>
          <w:tcPr>
            <w:tcW w:w="2394" w:type="dxa"/>
          </w:tcPr>
          <w:p w14:paraId="4BDAB05D" w14:textId="2B1CE425" w:rsidR="00422CFA" w:rsidRPr="00420261" w:rsidRDefault="00422CFA" w:rsidP="00EE3D5F">
            <w:pPr>
              <w:bidi/>
              <w:jc w:val="both"/>
              <w:rPr>
                <w:rFonts w:cs="Ali_K_Sahifa"/>
                <w:sz w:val="20"/>
                <w:szCs w:val="20"/>
                <w:rtl/>
                <w:lang w:bidi="ar-IQ"/>
              </w:rPr>
            </w:pPr>
            <w:r w:rsidRPr="00420261">
              <w:rPr>
                <w:rFonts w:cs="Ali_K_Sahifa" w:hint="cs"/>
                <w:sz w:val="20"/>
                <w:szCs w:val="20"/>
                <w:rtl/>
                <w:lang w:bidi="ar-IQ"/>
              </w:rPr>
              <w:t>د ا ر</w:t>
            </w:r>
          </w:p>
        </w:tc>
        <w:tc>
          <w:tcPr>
            <w:tcW w:w="2394" w:type="dxa"/>
          </w:tcPr>
          <w:p w14:paraId="1FACB62E" w14:textId="609498B8" w:rsidR="00422CFA" w:rsidRPr="00420261" w:rsidRDefault="00A37D02" w:rsidP="00EE3D5F">
            <w:pPr>
              <w:bidi/>
              <w:jc w:val="both"/>
              <w:rPr>
                <w:rFonts w:cs="Ali_K_Sahifa"/>
                <w:sz w:val="20"/>
                <w:szCs w:val="20"/>
                <w:rtl/>
                <w:lang w:bidi="ar-IQ"/>
              </w:rPr>
            </w:pPr>
            <w:r w:rsidRPr="00420261">
              <w:rPr>
                <w:rFonts w:cs="Ali_K_Sahifa" w:hint="cs"/>
                <w:sz w:val="20"/>
                <w:szCs w:val="20"/>
                <w:rtl/>
                <w:lang w:bidi="ar-IQ"/>
              </w:rPr>
              <w:t>/</w:t>
            </w:r>
            <w:r w:rsidR="00422CFA" w:rsidRPr="00420261">
              <w:rPr>
                <w:rFonts w:cs="Ali_K_Sahifa" w:hint="cs"/>
                <w:sz w:val="20"/>
                <w:szCs w:val="20"/>
                <w:rtl/>
                <w:lang w:bidi="ar-IQ"/>
              </w:rPr>
              <w:t>دار- ئيَك برِطة</w:t>
            </w:r>
            <w:r w:rsidRPr="00420261">
              <w:rPr>
                <w:rFonts w:cs="Ali_K_Sahifa" w:hint="cs"/>
                <w:sz w:val="20"/>
                <w:szCs w:val="20"/>
                <w:rtl/>
                <w:lang w:bidi="ar-IQ"/>
              </w:rPr>
              <w:t>/</w:t>
            </w:r>
          </w:p>
        </w:tc>
        <w:tc>
          <w:tcPr>
            <w:tcW w:w="2394" w:type="dxa"/>
          </w:tcPr>
          <w:p w14:paraId="3FD5C6BF" w14:textId="5A8C7449" w:rsidR="00422CFA" w:rsidRPr="00420261" w:rsidRDefault="00A37D02" w:rsidP="00EE3D5F">
            <w:pPr>
              <w:bidi/>
              <w:jc w:val="both"/>
              <w:rPr>
                <w:rFonts w:cs="Ali_K_Sahifa"/>
                <w:sz w:val="20"/>
                <w:szCs w:val="20"/>
                <w:rtl/>
                <w:lang w:bidi="ar-IQ"/>
              </w:rPr>
            </w:pPr>
            <w:r w:rsidRPr="00420261">
              <w:rPr>
                <w:rFonts w:cs="Ali_K_Sahifa" w:hint="cs"/>
                <w:sz w:val="20"/>
                <w:szCs w:val="20"/>
                <w:rtl/>
                <w:lang w:bidi="ar-IQ"/>
              </w:rPr>
              <w:t>د</w:t>
            </w:r>
            <w:r w:rsidR="00EE62C7" w:rsidRPr="00420261">
              <w:rPr>
                <w:rFonts w:cs="Ali_K_Sahifa" w:hint="cs"/>
                <w:sz w:val="20"/>
                <w:szCs w:val="20"/>
                <w:rtl/>
                <w:lang w:bidi="ar-IQ"/>
              </w:rPr>
              <w:t>،</w:t>
            </w:r>
            <w:r w:rsidRPr="00420261">
              <w:rPr>
                <w:rFonts w:cs="Ali_K_Sahifa" w:hint="cs"/>
                <w:sz w:val="20"/>
                <w:szCs w:val="20"/>
                <w:rtl/>
                <w:lang w:bidi="ar-IQ"/>
              </w:rPr>
              <w:t xml:space="preserve"> ا</w:t>
            </w:r>
            <w:r w:rsidR="00EE62C7" w:rsidRPr="00420261">
              <w:rPr>
                <w:rFonts w:cs="Ali_K_Sahifa" w:hint="cs"/>
                <w:sz w:val="20"/>
                <w:szCs w:val="20"/>
                <w:rtl/>
                <w:lang w:bidi="ar-IQ"/>
              </w:rPr>
              <w:t>،</w:t>
            </w:r>
            <w:r w:rsidRPr="00420261">
              <w:rPr>
                <w:rFonts w:cs="Ali_K_Sahifa" w:hint="cs"/>
                <w:sz w:val="20"/>
                <w:szCs w:val="20"/>
                <w:rtl/>
                <w:lang w:bidi="ar-IQ"/>
              </w:rPr>
              <w:t xml:space="preserve"> ر</w:t>
            </w:r>
          </w:p>
        </w:tc>
      </w:tr>
      <w:tr w:rsidR="00422CFA" w:rsidRPr="00420261" w14:paraId="3392B512" w14:textId="77777777" w:rsidTr="00420261">
        <w:trPr>
          <w:jc w:val="center"/>
        </w:trPr>
        <w:tc>
          <w:tcPr>
            <w:tcW w:w="2394" w:type="dxa"/>
          </w:tcPr>
          <w:p w14:paraId="4CBB7266" w14:textId="29FC0B31" w:rsidR="00422CFA" w:rsidRPr="00420261" w:rsidRDefault="00A37D02" w:rsidP="00EE3D5F">
            <w:pPr>
              <w:bidi/>
              <w:jc w:val="both"/>
              <w:rPr>
                <w:rFonts w:cs="Ali_K_Sahifa"/>
                <w:sz w:val="20"/>
                <w:szCs w:val="20"/>
                <w:rtl/>
                <w:lang w:bidi="ar-IQ"/>
              </w:rPr>
            </w:pPr>
            <w:r w:rsidRPr="00420261">
              <w:rPr>
                <w:rFonts w:cs="Ali_K_Sahifa" w:hint="cs"/>
                <w:sz w:val="20"/>
                <w:szCs w:val="20"/>
                <w:rtl/>
                <w:lang w:bidi="ar-IQ"/>
              </w:rPr>
              <w:t>رِؤذين</w:t>
            </w:r>
          </w:p>
        </w:tc>
        <w:tc>
          <w:tcPr>
            <w:tcW w:w="2394" w:type="dxa"/>
          </w:tcPr>
          <w:p w14:paraId="4E208759" w14:textId="14668B8B" w:rsidR="00422CFA" w:rsidRPr="00420261" w:rsidRDefault="00A37D02" w:rsidP="00EE3D5F">
            <w:pPr>
              <w:bidi/>
              <w:jc w:val="both"/>
              <w:rPr>
                <w:rFonts w:cs="Ali_K_Sahifa"/>
                <w:sz w:val="20"/>
                <w:szCs w:val="20"/>
                <w:rtl/>
                <w:lang w:bidi="ar-IQ"/>
              </w:rPr>
            </w:pPr>
            <w:r w:rsidRPr="00420261">
              <w:rPr>
                <w:rFonts w:cs="Ali_K_Sahifa" w:hint="cs"/>
                <w:sz w:val="20"/>
                <w:szCs w:val="20"/>
                <w:rtl/>
                <w:lang w:bidi="ar-IQ"/>
              </w:rPr>
              <w:t>رِ ؤ ذ ين</w:t>
            </w:r>
          </w:p>
        </w:tc>
        <w:tc>
          <w:tcPr>
            <w:tcW w:w="2394" w:type="dxa"/>
          </w:tcPr>
          <w:p w14:paraId="50F5486F" w14:textId="54E4A035" w:rsidR="00422CFA" w:rsidRPr="00420261" w:rsidRDefault="00A37D02" w:rsidP="00EE3D5F">
            <w:pPr>
              <w:bidi/>
              <w:jc w:val="both"/>
              <w:rPr>
                <w:rFonts w:cs="Ali_K_Sahifa"/>
                <w:sz w:val="20"/>
                <w:szCs w:val="20"/>
                <w:rtl/>
                <w:lang w:bidi="ar-IQ"/>
              </w:rPr>
            </w:pPr>
            <w:r w:rsidRPr="00420261">
              <w:rPr>
                <w:rFonts w:cs="Ali_K_Sahifa" w:hint="cs"/>
                <w:sz w:val="20"/>
                <w:szCs w:val="20"/>
                <w:rtl/>
                <w:lang w:bidi="ar-IQ"/>
              </w:rPr>
              <w:t>/رِؤ</w:t>
            </w:r>
            <w:r w:rsidR="00EE62C7" w:rsidRPr="00420261">
              <w:rPr>
                <w:rFonts w:cs="Ali_K_Sahifa" w:hint="cs"/>
                <w:sz w:val="20"/>
                <w:szCs w:val="20"/>
                <w:rtl/>
                <w:lang w:bidi="ar-IQ"/>
              </w:rPr>
              <w:t>،</w:t>
            </w:r>
            <w:r w:rsidRPr="00420261">
              <w:rPr>
                <w:rFonts w:cs="Ali_K_Sahifa" w:hint="cs"/>
                <w:sz w:val="20"/>
                <w:szCs w:val="20"/>
                <w:rtl/>
                <w:lang w:bidi="ar-IQ"/>
              </w:rPr>
              <w:t xml:space="preserve"> ذين /</w:t>
            </w:r>
          </w:p>
        </w:tc>
        <w:tc>
          <w:tcPr>
            <w:tcW w:w="2394" w:type="dxa"/>
          </w:tcPr>
          <w:p w14:paraId="6CE8A1C3" w14:textId="71B073F5" w:rsidR="00422CFA" w:rsidRPr="00420261" w:rsidRDefault="00A37D02" w:rsidP="00EE3D5F">
            <w:pPr>
              <w:bidi/>
              <w:jc w:val="both"/>
              <w:rPr>
                <w:rFonts w:cs="Ali_K_Sahifa"/>
                <w:sz w:val="20"/>
                <w:szCs w:val="20"/>
                <w:rtl/>
                <w:lang w:bidi="ar-IQ"/>
              </w:rPr>
            </w:pPr>
            <w:r w:rsidRPr="00420261">
              <w:rPr>
                <w:rFonts w:cs="Ali_K_Sahifa" w:hint="cs"/>
                <w:sz w:val="20"/>
                <w:szCs w:val="20"/>
                <w:rtl/>
                <w:lang w:bidi="ar-IQ"/>
              </w:rPr>
              <w:t>رِ</w:t>
            </w:r>
            <w:r w:rsidR="00EE62C7" w:rsidRPr="00420261">
              <w:rPr>
                <w:rFonts w:cs="Ali_K_Sahifa" w:hint="cs"/>
                <w:sz w:val="20"/>
                <w:szCs w:val="20"/>
                <w:rtl/>
                <w:lang w:bidi="ar-IQ"/>
              </w:rPr>
              <w:t>،</w:t>
            </w:r>
            <w:r w:rsidRPr="00420261">
              <w:rPr>
                <w:rFonts w:cs="Ali_K_Sahifa" w:hint="cs"/>
                <w:sz w:val="20"/>
                <w:szCs w:val="20"/>
                <w:rtl/>
                <w:lang w:bidi="ar-IQ"/>
              </w:rPr>
              <w:t xml:space="preserve"> ؤ، ذ</w:t>
            </w:r>
            <w:r w:rsidR="00EE62C7" w:rsidRPr="00420261">
              <w:rPr>
                <w:rFonts w:cs="Ali_K_Sahifa" w:hint="cs"/>
                <w:sz w:val="20"/>
                <w:szCs w:val="20"/>
                <w:rtl/>
                <w:lang w:bidi="ar-IQ"/>
              </w:rPr>
              <w:t>،</w:t>
            </w:r>
            <w:r w:rsidRPr="00420261">
              <w:rPr>
                <w:rFonts w:cs="Ali_K_Sahifa" w:hint="cs"/>
                <w:sz w:val="20"/>
                <w:szCs w:val="20"/>
                <w:rtl/>
                <w:lang w:bidi="ar-IQ"/>
              </w:rPr>
              <w:t xml:space="preserve"> يـ</w:t>
            </w:r>
            <w:r w:rsidR="00EE62C7" w:rsidRPr="00420261">
              <w:rPr>
                <w:rFonts w:cs="Ali_K_Sahifa" w:hint="cs"/>
                <w:sz w:val="20"/>
                <w:szCs w:val="20"/>
                <w:rtl/>
                <w:lang w:bidi="ar-IQ"/>
              </w:rPr>
              <w:t>،</w:t>
            </w:r>
            <w:r w:rsidRPr="00420261">
              <w:rPr>
                <w:rFonts w:cs="Ali_K_Sahifa" w:hint="cs"/>
                <w:sz w:val="20"/>
                <w:szCs w:val="20"/>
                <w:rtl/>
                <w:lang w:bidi="ar-IQ"/>
              </w:rPr>
              <w:t xml:space="preserve"> ن</w:t>
            </w:r>
          </w:p>
        </w:tc>
      </w:tr>
      <w:tr w:rsidR="00422CFA" w:rsidRPr="00420261" w14:paraId="4068DA25" w14:textId="77777777" w:rsidTr="00420261">
        <w:trPr>
          <w:jc w:val="center"/>
        </w:trPr>
        <w:tc>
          <w:tcPr>
            <w:tcW w:w="2394" w:type="dxa"/>
          </w:tcPr>
          <w:p w14:paraId="1E393780" w14:textId="095583A6" w:rsidR="00422CFA" w:rsidRPr="00420261" w:rsidRDefault="00A37D02" w:rsidP="00EE3D5F">
            <w:pPr>
              <w:bidi/>
              <w:jc w:val="both"/>
              <w:rPr>
                <w:rFonts w:cs="Ali_K_Sahifa"/>
                <w:sz w:val="20"/>
                <w:szCs w:val="20"/>
                <w:rtl/>
                <w:lang w:bidi="ar-IQ"/>
              </w:rPr>
            </w:pPr>
            <w:r w:rsidRPr="00420261">
              <w:rPr>
                <w:rFonts w:cs="Ali_K_Sahifa" w:hint="cs"/>
                <w:sz w:val="20"/>
                <w:szCs w:val="20"/>
                <w:rtl/>
                <w:lang w:bidi="ar-IQ"/>
              </w:rPr>
              <w:t xml:space="preserve">شاناز </w:t>
            </w:r>
          </w:p>
        </w:tc>
        <w:tc>
          <w:tcPr>
            <w:tcW w:w="2394" w:type="dxa"/>
          </w:tcPr>
          <w:p w14:paraId="1412F9AD" w14:textId="5AE861F6" w:rsidR="00422CFA" w:rsidRPr="00420261" w:rsidRDefault="00A37D02" w:rsidP="00EE3D5F">
            <w:pPr>
              <w:bidi/>
              <w:jc w:val="both"/>
              <w:rPr>
                <w:rFonts w:cs="Ali_K_Sahifa"/>
                <w:sz w:val="20"/>
                <w:szCs w:val="20"/>
                <w:rtl/>
                <w:lang w:bidi="ar-IQ"/>
              </w:rPr>
            </w:pPr>
            <w:r w:rsidRPr="00420261">
              <w:rPr>
                <w:rFonts w:cs="Ali_K_Sahifa" w:hint="cs"/>
                <w:sz w:val="20"/>
                <w:szCs w:val="20"/>
                <w:rtl/>
                <w:lang w:bidi="ar-IQ"/>
              </w:rPr>
              <w:t>شا نا ز</w:t>
            </w:r>
          </w:p>
        </w:tc>
        <w:tc>
          <w:tcPr>
            <w:tcW w:w="2394" w:type="dxa"/>
          </w:tcPr>
          <w:p w14:paraId="370122F6" w14:textId="3260AD58" w:rsidR="00422CFA" w:rsidRPr="00420261" w:rsidRDefault="00A37D02" w:rsidP="00EE3D5F">
            <w:pPr>
              <w:bidi/>
              <w:jc w:val="both"/>
              <w:rPr>
                <w:rFonts w:cs="Ali_K_Sahifa"/>
                <w:sz w:val="20"/>
                <w:szCs w:val="20"/>
                <w:rtl/>
                <w:lang w:bidi="ar-IQ"/>
              </w:rPr>
            </w:pPr>
            <w:r w:rsidRPr="00420261">
              <w:rPr>
                <w:rFonts w:cs="Ali_K_Sahifa" w:hint="cs"/>
                <w:sz w:val="20"/>
                <w:szCs w:val="20"/>
                <w:rtl/>
                <w:lang w:bidi="ar-IQ"/>
              </w:rPr>
              <w:t>/شا</w:t>
            </w:r>
            <w:r w:rsidR="00EE62C7" w:rsidRPr="00420261">
              <w:rPr>
                <w:rFonts w:cs="Ali_K_Sahifa" w:hint="cs"/>
                <w:sz w:val="20"/>
                <w:szCs w:val="20"/>
                <w:rtl/>
                <w:lang w:bidi="ar-IQ"/>
              </w:rPr>
              <w:t>،</w:t>
            </w:r>
            <w:r w:rsidRPr="00420261">
              <w:rPr>
                <w:rFonts w:cs="Ali_K_Sahifa" w:hint="cs"/>
                <w:sz w:val="20"/>
                <w:szCs w:val="20"/>
                <w:rtl/>
                <w:lang w:bidi="ar-IQ"/>
              </w:rPr>
              <w:t xml:space="preserve"> ناز /</w:t>
            </w:r>
          </w:p>
        </w:tc>
        <w:tc>
          <w:tcPr>
            <w:tcW w:w="2394" w:type="dxa"/>
          </w:tcPr>
          <w:p w14:paraId="41A70B49" w14:textId="77B2968D" w:rsidR="00422CFA" w:rsidRPr="00420261" w:rsidRDefault="00A37D02" w:rsidP="00EE3D5F">
            <w:pPr>
              <w:bidi/>
              <w:jc w:val="both"/>
              <w:rPr>
                <w:rFonts w:cs="Ali_K_Sahifa"/>
                <w:sz w:val="20"/>
                <w:szCs w:val="20"/>
                <w:rtl/>
                <w:lang w:bidi="ar-IQ"/>
              </w:rPr>
            </w:pPr>
            <w:r w:rsidRPr="00420261">
              <w:rPr>
                <w:rFonts w:cs="Ali_K_Sahifa" w:hint="cs"/>
                <w:sz w:val="20"/>
                <w:szCs w:val="20"/>
                <w:rtl/>
                <w:lang w:bidi="ar-IQ"/>
              </w:rPr>
              <w:t>ش</w:t>
            </w:r>
            <w:r w:rsidR="00EE62C7" w:rsidRPr="00420261">
              <w:rPr>
                <w:rFonts w:cs="Ali_K_Sahifa" w:hint="cs"/>
                <w:sz w:val="20"/>
                <w:szCs w:val="20"/>
                <w:rtl/>
                <w:lang w:bidi="ar-IQ"/>
              </w:rPr>
              <w:t>،</w:t>
            </w:r>
            <w:r w:rsidRPr="00420261">
              <w:rPr>
                <w:rFonts w:cs="Ali_K_Sahifa" w:hint="cs"/>
                <w:sz w:val="20"/>
                <w:szCs w:val="20"/>
                <w:rtl/>
                <w:lang w:bidi="ar-IQ"/>
              </w:rPr>
              <w:t xml:space="preserve"> ا</w:t>
            </w:r>
            <w:r w:rsidR="00EE62C7" w:rsidRPr="00420261">
              <w:rPr>
                <w:rFonts w:cs="Ali_K_Sahifa" w:hint="cs"/>
                <w:sz w:val="20"/>
                <w:szCs w:val="20"/>
                <w:rtl/>
                <w:lang w:bidi="ar-IQ"/>
              </w:rPr>
              <w:t>،</w:t>
            </w:r>
            <w:r w:rsidRPr="00420261">
              <w:rPr>
                <w:rFonts w:cs="Ali_K_Sahifa" w:hint="cs"/>
                <w:sz w:val="20"/>
                <w:szCs w:val="20"/>
                <w:rtl/>
                <w:lang w:bidi="ar-IQ"/>
              </w:rPr>
              <w:t xml:space="preserve"> ن</w:t>
            </w:r>
            <w:r w:rsidR="00EE62C7" w:rsidRPr="00420261">
              <w:rPr>
                <w:rFonts w:cs="Ali_K_Sahifa" w:hint="cs"/>
                <w:sz w:val="20"/>
                <w:szCs w:val="20"/>
                <w:rtl/>
                <w:lang w:bidi="ar-IQ"/>
              </w:rPr>
              <w:t>،</w:t>
            </w:r>
            <w:r w:rsidRPr="00420261">
              <w:rPr>
                <w:rFonts w:cs="Ali_K_Sahifa" w:hint="cs"/>
                <w:sz w:val="20"/>
                <w:szCs w:val="20"/>
                <w:rtl/>
                <w:lang w:bidi="ar-IQ"/>
              </w:rPr>
              <w:t xml:space="preserve"> ا</w:t>
            </w:r>
            <w:r w:rsidR="00EE62C7" w:rsidRPr="00420261">
              <w:rPr>
                <w:rFonts w:cs="Ali_K_Sahifa" w:hint="cs"/>
                <w:sz w:val="20"/>
                <w:szCs w:val="20"/>
                <w:rtl/>
                <w:lang w:bidi="ar-IQ"/>
              </w:rPr>
              <w:t>،</w:t>
            </w:r>
            <w:r w:rsidRPr="00420261">
              <w:rPr>
                <w:rFonts w:cs="Ali_K_Sahifa" w:hint="cs"/>
                <w:sz w:val="20"/>
                <w:szCs w:val="20"/>
                <w:rtl/>
                <w:lang w:bidi="ar-IQ"/>
              </w:rPr>
              <w:t xml:space="preserve"> ز</w:t>
            </w:r>
          </w:p>
        </w:tc>
      </w:tr>
      <w:tr w:rsidR="00422CFA" w:rsidRPr="00420261" w14:paraId="04407A39" w14:textId="77777777" w:rsidTr="00420261">
        <w:trPr>
          <w:jc w:val="center"/>
        </w:trPr>
        <w:tc>
          <w:tcPr>
            <w:tcW w:w="2394" w:type="dxa"/>
          </w:tcPr>
          <w:p w14:paraId="11858321" w14:textId="1869A38C" w:rsidR="00422CFA" w:rsidRPr="00420261" w:rsidRDefault="00A37D02" w:rsidP="00EE3D5F">
            <w:pPr>
              <w:bidi/>
              <w:jc w:val="both"/>
              <w:rPr>
                <w:rFonts w:cs="Ali_K_Sahifa"/>
                <w:sz w:val="20"/>
                <w:szCs w:val="20"/>
                <w:rtl/>
                <w:lang w:bidi="ar-IQ"/>
              </w:rPr>
            </w:pPr>
            <w:r w:rsidRPr="00420261">
              <w:rPr>
                <w:rFonts w:cs="Ali_K_Sahifa" w:hint="cs"/>
                <w:sz w:val="20"/>
                <w:szCs w:val="20"/>
                <w:rtl/>
                <w:lang w:bidi="ar-IQ"/>
              </w:rPr>
              <w:t>كوردستان</w:t>
            </w:r>
          </w:p>
        </w:tc>
        <w:tc>
          <w:tcPr>
            <w:tcW w:w="2394" w:type="dxa"/>
          </w:tcPr>
          <w:p w14:paraId="4A04399E" w14:textId="3D85ADFD" w:rsidR="00422CFA" w:rsidRPr="00420261" w:rsidRDefault="00A37D02" w:rsidP="00EE3D5F">
            <w:pPr>
              <w:bidi/>
              <w:jc w:val="both"/>
              <w:rPr>
                <w:rFonts w:cs="Ali_K_Sahifa"/>
                <w:sz w:val="20"/>
                <w:szCs w:val="20"/>
                <w:rtl/>
                <w:lang w:bidi="ar-IQ"/>
              </w:rPr>
            </w:pPr>
            <w:r w:rsidRPr="00420261">
              <w:rPr>
                <w:rFonts w:cs="Ali_K_Sahifa" w:hint="cs"/>
                <w:sz w:val="20"/>
                <w:szCs w:val="20"/>
                <w:rtl/>
                <w:lang w:bidi="ar-IQ"/>
              </w:rPr>
              <w:t>كو ر د ستا ن</w:t>
            </w:r>
          </w:p>
        </w:tc>
        <w:tc>
          <w:tcPr>
            <w:tcW w:w="2394" w:type="dxa"/>
          </w:tcPr>
          <w:p w14:paraId="1F2337D2" w14:textId="4633A0C6" w:rsidR="00422CFA" w:rsidRPr="00420261" w:rsidRDefault="00A37D02" w:rsidP="00EE3D5F">
            <w:pPr>
              <w:bidi/>
              <w:jc w:val="both"/>
              <w:rPr>
                <w:rFonts w:cs="Ali_K_Sahifa"/>
                <w:sz w:val="20"/>
                <w:szCs w:val="20"/>
                <w:rtl/>
                <w:lang w:bidi="ar-IQ"/>
              </w:rPr>
            </w:pPr>
            <w:r w:rsidRPr="00420261">
              <w:rPr>
                <w:rFonts w:cs="Ali_K_Sahifa" w:hint="cs"/>
                <w:sz w:val="20"/>
                <w:szCs w:val="20"/>
                <w:rtl/>
                <w:lang w:bidi="ar-IQ"/>
              </w:rPr>
              <w:t>/كور، دس</w:t>
            </w:r>
            <w:r w:rsidR="00EE62C7" w:rsidRPr="00420261">
              <w:rPr>
                <w:rFonts w:cs="Ali_K_Sahifa" w:hint="cs"/>
                <w:sz w:val="20"/>
                <w:szCs w:val="20"/>
                <w:rtl/>
                <w:lang w:bidi="ar-IQ"/>
              </w:rPr>
              <w:t>،</w:t>
            </w:r>
            <w:r w:rsidRPr="00420261">
              <w:rPr>
                <w:rFonts w:cs="Ali_K_Sahifa" w:hint="cs"/>
                <w:sz w:val="20"/>
                <w:szCs w:val="20"/>
                <w:rtl/>
                <w:lang w:bidi="ar-IQ"/>
              </w:rPr>
              <w:t xml:space="preserve"> تان/</w:t>
            </w:r>
          </w:p>
        </w:tc>
        <w:tc>
          <w:tcPr>
            <w:tcW w:w="2394" w:type="dxa"/>
          </w:tcPr>
          <w:p w14:paraId="25212977" w14:textId="6648199F" w:rsidR="00422CFA" w:rsidRPr="00420261" w:rsidRDefault="00A37D02" w:rsidP="00EE3D5F">
            <w:pPr>
              <w:bidi/>
              <w:jc w:val="both"/>
              <w:rPr>
                <w:rFonts w:cs="Ali_K_Sahifa"/>
                <w:sz w:val="20"/>
                <w:szCs w:val="20"/>
                <w:rtl/>
                <w:lang w:bidi="ar-IQ"/>
              </w:rPr>
            </w:pPr>
            <w:r w:rsidRPr="00420261">
              <w:rPr>
                <w:rFonts w:cs="Ali_K_Sahifa" w:hint="cs"/>
                <w:sz w:val="20"/>
                <w:szCs w:val="20"/>
                <w:rtl/>
                <w:lang w:bidi="ar-IQ"/>
              </w:rPr>
              <w:t>ك</w:t>
            </w:r>
            <w:r w:rsidR="00EE62C7" w:rsidRPr="00420261">
              <w:rPr>
                <w:rFonts w:cs="Ali_K_Sahifa" w:hint="cs"/>
                <w:sz w:val="20"/>
                <w:szCs w:val="20"/>
                <w:rtl/>
                <w:lang w:bidi="ar-IQ"/>
              </w:rPr>
              <w:t>،</w:t>
            </w:r>
            <w:r w:rsidRPr="00420261">
              <w:rPr>
                <w:rFonts w:cs="Ali_K_Sahifa" w:hint="cs"/>
                <w:sz w:val="20"/>
                <w:szCs w:val="20"/>
                <w:rtl/>
                <w:lang w:bidi="ar-IQ"/>
              </w:rPr>
              <w:t xml:space="preserve"> و،ر،د،س، ت،ا،ن</w:t>
            </w:r>
          </w:p>
        </w:tc>
      </w:tr>
    </w:tbl>
    <w:p w14:paraId="45F2233C" w14:textId="77777777" w:rsidR="00422CFA" w:rsidRDefault="00422CFA" w:rsidP="00EE3D5F">
      <w:pPr>
        <w:bidi/>
        <w:spacing w:after="0" w:line="240" w:lineRule="auto"/>
        <w:jc w:val="both"/>
        <w:rPr>
          <w:rFonts w:cs="Ali_K_Sahifa"/>
          <w:sz w:val="24"/>
          <w:szCs w:val="24"/>
          <w:rtl/>
          <w:lang w:bidi="ar-IQ"/>
        </w:rPr>
      </w:pPr>
    </w:p>
    <w:p w14:paraId="1A4ECD65" w14:textId="77777777" w:rsidR="00211B30" w:rsidRDefault="00211B30" w:rsidP="00EE3D5F">
      <w:pPr>
        <w:bidi/>
        <w:spacing w:after="0" w:line="240" w:lineRule="auto"/>
        <w:jc w:val="both"/>
        <w:rPr>
          <w:rFonts w:cs="Ali_K_Sahifa Bold"/>
          <w:sz w:val="24"/>
          <w:szCs w:val="24"/>
          <w:rtl/>
          <w:lang w:bidi="ar-IQ"/>
        </w:rPr>
        <w:sectPr w:rsidR="00211B30" w:rsidSect="00211B30">
          <w:type w:val="continuous"/>
          <w:pgSz w:w="11906" w:h="16838" w:code="9"/>
          <w:pgMar w:top="1134" w:right="1418" w:bottom="1134" w:left="1134" w:header="397" w:footer="680" w:gutter="0"/>
          <w:cols w:space="720"/>
          <w:rtlGutter/>
          <w:docGrid w:linePitch="360"/>
        </w:sectPr>
      </w:pPr>
    </w:p>
    <w:p w14:paraId="739D71DD" w14:textId="0FA7254E" w:rsidR="00993044" w:rsidRPr="00420261" w:rsidRDefault="00240C3D" w:rsidP="00EE3D5F">
      <w:pPr>
        <w:bidi/>
        <w:spacing w:after="0" w:line="240" w:lineRule="auto"/>
        <w:jc w:val="both"/>
        <w:rPr>
          <w:rFonts w:cs="Ali_K_Sahifa Bold"/>
          <w:sz w:val="24"/>
          <w:szCs w:val="24"/>
          <w:rtl/>
          <w:lang w:bidi="ar-IQ"/>
        </w:rPr>
      </w:pPr>
      <w:r w:rsidRPr="00420261">
        <w:rPr>
          <w:rFonts w:cs="Ali_K_Sahifa Bold" w:hint="cs"/>
          <w:sz w:val="24"/>
          <w:szCs w:val="24"/>
          <w:rtl/>
          <w:lang w:bidi="ar-IQ"/>
        </w:rPr>
        <w:t>1.3.1</w:t>
      </w:r>
      <w:r w:rsidR="00993044" w:rsidRPr="00420261">
        <w:rPr>
          <w:rFonts w:cs="Ali_K_Sahifa Bold" w:hint="cs"/>
          <w:sz w:val="24"/>
          <w:szCs w:val="24"/>
          <w:rtl/>
          <w:lang w:bidi="ar-IQ"/>
        </w:rPr>
        <w:t>ديسليَكسييا</w:t>
      </w:r>
      <w:r w:rsidR="00B84DE6" w:rsidRPr="00420261">
        <w:rPr>
          <w:rFonts w:cs="Ali_K_Sahifa Bold" w:hint="cs"/>
          <w:sz w:val="24"/>
          <w:szCs w:val="24"/>
          <w:rtl/>
          <w:lang w:bidi="ar-IQ"/>
        </w:rPr>
        <w:t xml:space="preserve"> و </w:t>
      </w:r>
      <w:r w:rsidR="00981E28" w:rsidRPr="00420261">
        <w:rPr>
          <w:rFonts w:cs="Ali_K_Sahifa Bold" w:hint="cs"/>
          <w:sz w:val="24"/>
          <w:szCs w:val="24"/>
          <w:rtl/>
          <w:lang w:bidi="ar-IQ"/>
        </w:rPr>
        <w:t>شارةزاييا</w:t>
      </w:r>
      <w:r w:rsidR="00B84DE6" w:rsidRPr="00420261">
        <w:rPr>
          <w:rFonts w:cs="Ali_K_Sahifa Bold" w:hint="cs"/>
          <w:sz w:val="24"/>
          <w:szCs w:val="24"/>
          <w:rtl/>
          <w:lang w:bidi="ar-IQ"/>
        </w:rPr>
        <w:t xml:space="preserve"> فؤنؤلَؤجى </w:t>
      </w:r>
    </w:p>
    <w:p w14:paraId="7A26111C" w14:textId="1E17C75D" w:rsidR="00B84DE6" w:rsidRDefault="00B84DE6" w:rsidP="00EE3D5F">
      <w:pPr>
        <w:bidi/>
        <w:spacing w:after="0" w:line="240" w:lineRule="auto"/>
        <w:jc w:val="both"/>
        <w:rPr>
          <w:rFonts w:cs="Ali_K_Sahifa"/>
          <w:sz w:val="24"/>
          <w:szCs w:val="24"/>
          <w:rtl/>
          <w:lang w:bidi="ar-IQ"/>
        </w:rPr>
      </w:pPr>
      <w:r>
        <w:rPr>
          <w:rFonts w:cs="Ali_K_Sahifa" w:hint="cs"/>
          <w:sz w:val="24"/>
          <w:szCs w:val="24"/>
          <w:rtl/>
          <w:lang w:bidi="ar-IQ"/>
        </w:rPr>
        <w:t xml:space="preserve">    ديسليَكسييا و هوشيارييا فؤنؤلَؤجى ثةيوةندييا دوو لايةنى دناظبةرا ئةوان دا هةية، ضونكى وةرطرتنا دروستا فؤنؤلَؤجييايى دبيتة ئةطةرىَ طةشةكرنا ضاثووكييا خواندنىَ</w:t>
      </w:r>
      <w:r w:rsidR="00EE62C7">
        <w:rPr>
          <w:rFonts w:cs="Ali_K_Sahifa" w:hint="cs"/>
          <w:sz w:val="24"/>
          <w:szCs w:val="24"/>
          <w:rtl/>
          <w:lang w:bidi="ar-IQ"/>
        </w:rPr>
        <w:t>،</w:t>
      </w:r>
      <w:r>
        <w:rPr>
          <w:rFonts w:cs="Ali_K_Sahifa" w:hint="cs"/>
          <w:sz w:val="24"/>
          <w:szCs w:val="24"/>
          <w:rtl/>
          <w:lang w:bidi="ar-IQ"/>
        </w:rPr>
        <w:t xml:space="preserve"> ثةيوةندى لدويظ بؤضوونا زانايان ب ئةظى شيَوةيى دهيَت:</w:t>
      </w:r>
    </w:p>
    <w:p w14:paraId="216B59AF" w14:textId="6FFAA2AB" w:rsidR="00B84DE6" w:rsidRDefault="00B84DE6" w:rsidP="00EE3D5F">
      <w:pPr>
        <w:bidi/>
        <w:spacing w:after="0" w:line="240" w:lineRule="auto"/>
        <w:jc w:val="both"/>
        <w:rPr>
          <w:rFonts w:cs="Ali_K_Sahifa"/>
          <w:sz w:val="24"/>
          <w:szCs w:val="24"/>
          <w:rtl/>
          <w:lang w:bidi="ar-IQ"/>
        </w:rPr>
      </w:pPr>
      <w:r>
        <w:rPr>
          <w:rFonts w:cs="Ali_K_Sahifa" w:hint="cs"/>
          <w:sz w:val="24"/>
          <w:szCs w:val="24"/>
          <w:rtl/>
          <w:lang w:bidi="ar-IQ"/>
        </w:rPr>
        <w:t>1-بيردانكا فؤنؤلَؤجى:هةلطرتنا ثيَزانينان و بكارئينانا ئةوان د سيستةمىَ بيردانك</w:t>
      </w:r>
      <w:r w:rsidR="007514A6">
        <w:rPr>
          <w:rFonts w:cs="Ali_K_Sahifa" w:hint="cs"/>
          <w:sz w:val="24"/>
          <w:szCs w:val="24"/>
          <w:rtl/>
          <w:lang w:bidi="ar-IQ"/>
        </w:rPr>
        <w:t>يدا</w:t>
      </w:r>
      <w:r>
        <w:rPr>
          <w:rFonts w:cs="Ali_K_Sahifa" w:hint="cs"/>
          <w:sz w:val="24"/>
          <w:szCs w:val="24"/>
          <w:rtl/>
          <w:lang w:bidi="ar-IQ"/>
        </w:rPr>
        <w:t xml:space="preserve"> ب شيَوةيىَ دةنطان بؤ دةميَن كورت.</w:t>
      </w:r>
    </w:p>
    <w:p w14:paraId="2E5C4174" w14:textId="77777777" w:rsidR="00B84DE6" w:rsidRDefault="001B7EE3" w:rsidP="00EE3D5F">
      <w:pPr>
        <w:bidi/>
        <w:spacing w:after="0" w:line="240" w:lineRule="auto"/>
        <w:jc w:val="both"/>
        <w:rPr>
          <w:rFonts w:cs="Ali_K_Sahifa"/>
          <w:sz w:val="24"/>
          <w:szCs w:val="24"/>
          <w:rtl/>
          <w:lang w:bidi="ar-IQ"/>
        </w:rPr>
      </w:pPr>
      <w:r>
        <w:rPr>
          <w:rFonts w:cs="Ali_K_Sahifa" w:hint="cs"/>
          <w:sz w:val="24"/>
          <w:szCs w:val="24"/>
          <w:rtl/>
          <w:lang w:bidi="ar-IQ"/>
        </w:rPr>
        <w:t>2-زظراندنا</w:t>
      </w:r>
      <w:r w:rsidR="00B84DE6">
        <w:rPr>
          <w:rFonts w:cs="Ali_K_Sahifa" w:hint="cs"/>
          <w:sz w:val="24"/>
          <w:szCs w:val="24"/>
          <w:rtl/>
          <w:lang w:bidi="ar-IQ"/>
        </w:rPr>
        <w:t xml:space="preserve"> طةنجينةيا دةنطى يا واتايا ثةيظ</w:t>
      </w:r>
      <w:r>
        <w:rPr>
          <w:rFonts w:cs="Ali_K_Sahifa" w:hint="cs"/>
          <w:sz w:val="24"/>
          <w:szCs w:val="24"/>
          <w:rtl/>
          <w:lang w:bidi="ar-IQ"/>
        </w:rPr>
        <w:t>ان : مةبةست ذىَ شيانا زظراندنا</w:t>
      </w:r>
      <w:r w:rsidR="00B84DE6">
        <w:rPr>
          <w:rFonts w:cs="Ali_K_Sahifa" w:hint="cs"/>
          <w:sz w:val="24"/>
          <w:szCs w:val="24"/>
          <w:rtl/>
          <w:lang w:bidi="ar-IQ"/>
        </w:rPr>
        <w:t xml:space="preserve"> كوديَن دةنطى ذ بيردانكىَ .</w:t>
      </w:r>
    </w:p>
    <w:p w14:paraId="3EECED49" w14:textId="137AEC21" w:rsidR="00050B79" w:rsidRDefault="00B84DE6" w:rsidP="00EE3D5F">
      <w:pPr>
        <w:bidi/>
        <w:spacing w:after="0" w:line="240" w:lineRule="auto"/>
        <w:jc w:val="both"/>
        <w:rPr>
          <w:rFonts w:cs="Ali_K_Sahifa"/>
          <w:sz w:val="24"/>
          <w:szCs w:val="24"/>
          <w:lang w:bidi="ar-IQ"/>
        </w:rPr>
      </w:pPr>
      <w:r>
        <w:rPr>
          <w:rFonts w:cs="Ali_K_Sahifa" w:hint="cs"/>
          <w:sz w:val="24"/>
          <w:szCs w:val="24"/>
          <w:rtl/>
          <w:lang w:bidi="ar-IQ"/>
        </w:rPr>
        <w:t>3-</w:t>
      </w:r>
      <w:r w:rsidR="00981E28" w:rsidRPr="00981E28">
        <w:rPr>
          <w:rFonts w:cs="Ali_K_Sahifa" w:hint="cs"/>
          <w:sz w:val="24"/>
          <w:szCs w:val="24"/>
          <w:rtl/>
          <w:lang w:bidi="ar-IQ"/>
        </w:rPr>
        <w:t xml:space="preserve"> </w:t>
      </w:r>
      <w:r w:rsidR="00981E28">
        <w:rPr>
          <w:rFonts w:cs="Ali_K_Sahifa" w:hint="cs"/>
          <w:sz w:val="24"/>
          <w:szCs w:val="24"/>
          <w:rtl/>
          <w:lang w:bidi="ar-IQ"/>
        </w:rPr>
        <w:t xml:space="preserve">شارةزاييا </w:t>
      </w:r>
      <w:r>
        <w:rPr>
          <w:rFonts w:cs="Ali_K_Sahifa" w:hint="cs"/>
          <w:sz w:val="24"/>
          <w:szCs w:val="24"/>
          <w:rtl/>
          <w:lang w:bidi="ar-IQ"/>
        </w:rPr>
        <w:t>فؤنؤلَؤجى:</w:t>
      </w:r>
      <w:r w:rsidR="00116F3F">
        <w:rPr>
          <w:rFonts w:cs="Ali_K_Sahifa" w:hint="cs"/>
          <w:sz w:val="24"/>
          <w:szCs w:val="24"/>
          <w:rtl/>
          <w:lang w:bidi="ar-IQ"/>
        </w:rPr>
        <w:t>مةبةست ذىَ ثلةيا هةس</w:t>
      </w:r>
      <w:r w:rsidR="007D032A">
        <w:rPr>
          <w:rFonts w:cs="Ali_K_Sahifa" w:hint="cs"/>
          <w:sz w:val="24"/>
          <w:szCs w:val="24"/>
          <w:rtl/>
          <w:lang w:bidi="ar-IQ"/>
        </w:rPr>
        <w:t>تيياريا تاكى د دركاندنا دةنطيَن زمانى</w:t>
      </w:r>
      <w:r w:rsidR="00E35927">
        <w:rPr>
          <w:rFonts w:cs="Ali_K_Sahifa" w:hint="cs"/>
          <w:sz w:val="24"/>
          <w:szCs w:val="24"/>
          <w:rtl/>
          <w:lang w:bidi="ar-IQ"/>
        </w:rPr>
        <w:t xml:space="preserve"> </w:t>
      </w:r>
      <w:r w:rsidR="007D032A">
        <w:rPr>
          <w:rFonts w:cs="Ali_K_Sahifa" w:hint="cs"/>
          <w:sz w:val="24"/>
          <w:szCs w:val="24"/>
          <w:rtl/>
          <w:lang w:bidi="ar-IQ"/>
        </w:rPr>
        <w:t>ب شيَوةيىَ زارةك</w:t>
      </w:r>
      <w:r w:rsidR="007514A6">
        <w:rPr>
          <w:rFonts w:cs="Ali_K_Sahifa" w:hint="cs"/>
          <w:sz w:val="24"/>
          <w:szCs w:val="24"/>
          <w:rtl/>
          <w:lang w:bidi="ar-IQ"/>
        </w:rPr>
        <w:t>يدا</w:t>
      </w:r>
      <w:r w:rsidR="00E35927">
        <w:rPr>
          <w:rFonts w:cs="Ali_K_Sahifa" w:hint="cs"/>
          <w:sz w:val="24"/>
          <w:szCs w:val="24"/>
          <w:rtl/>
          <w:lang w:bidi="ar-IQ"/>
        </w:rPr>
        <w:t xml:space="preserve"> </w:t>
      </w:r>
      <w:r w:rsidR="007D032A">
        <w:rPr>
          <w:rFonts w:cs="Ali_K_Sahifa" w:hint="cs"/>
          <w:sz w:val="24"/>
          <w:szCs w:val="24"/>
          <w:rtl/>
          <w:lang w:bidi="ar-IQ"/>
        </w:rPr>
        <w:t>هةية</w:t>
      </w:r>
      <w:r w:rsidR="00116F3F">
        <w:rPr>
          <w:rFonts w:cs="Ali_K_Sahifa" w:hint="cs"/>
          <w:sz w:val="24"/>
          <w:szCs w:val="24"/>
          <w:rtl/>
          <w:lang w:bidi="ar-IQ"/>
        </w:rPr>
        <w:t>، ئةظ هةر سىَ شيانة ثةيوةند</w:t>
      </w:r>
      <w:r w:rsidR="00E35927">
        <w:rPr>
          <w:rFonts w:cs="Ali_K_Sahifa" w:hint="cs"/>
          <w:sz w:val="24"/>
          <w:szCs w:val="24"/>
          <w:rtl/>
          <w:lang w:bidi="ar-IQ"/>
        </w:rPr>
        <w:t xml:space="preserve">يى ب هةظ هةنة و دبنة ئةطةرىَ </w:t>
      </w:r>
      <w:r w:rsidR="00116F3F">
        <w:rPr>
          <w:rFonts w:cs="Ali_K_Sahifa" w:hint="cs"/>
          <w:sz w:val="24"/>
          <w:szCs w:val="24"/>
          <w:rtl/>
          <w:lang w:bidi="ar-IQ"/>
        </w:rPr>
        <w:t>خؤرت بوون و ثيَشظةضوونا ضاثووكييا خواندنىَ (</w:t>
      </w:r>
      <w:r w:rsidR="008C29D8" w:rsidRPr="000D211D">
        <w:rPr>
          <w:rFonts w:asciiTheme="majorBidi" w:eastAsia="Times New Roman" w:hAnsiTheme="majorBidi" w:cstheme="majorBidi"/>
          <w:color w:val="222222"/>
          <w:sz w:val="20"/>
          <w:szCs w:val="20"/>
          <w:shd w:val="clear" w:color="auto" w:fill="FFFFFF"/>
        </w:rPr>
        <w:t>212-218</w:t>
      </w:r>
      <w:r w:rsidR="00A02C82">
        <w:rPr>
          <w:rFonts w:asciiTheme="majorBidi" w:eastAsia="Times New Roman" w:hAnsiTheme="majorBidi" w:cstheme="majorBidi" w:hint="cs"/>
          <w:color w:val="222222"/>
          <w:sz w:val="20"/>
          <w:szCs w:val="20"/>
          <w:shd w:val="clear" w:color="auto" w:fill="FFFFFF"/>
          <w:rtl/>
        </w:rPr>
        <w:t>:</w:t>
      </w:r>
      <w:r w:rsidR="006D326C">
        <w:rPr>
          <w:rFonts w:asciiTheme="majorBidi" w:eastAsia="Times New Roman" w:hAnsiTheme="majorBidi" w:cstheme="majorBidi" w:hint="cs"/>
          <w:color w:val="222222"/>
          <w:sz w:val="20"/>
          <w:szCs w:val="20"/>
          <w:shd w:val="clear" w:color="auto" w:fill="FFFFFF"/>
          <w:rtl/>
        </w:rPr>
        <w:t xml:space="preserve"> </w:t>
      </w:r>
      <w:r w:rsidR="00050B79" w:rsidRPr="00A51269">
        <w:rPr>
          <w:rFonts w:asciiTheme="majorBidi" w:eastAsia="Times New Roman" w:hAnsiTheme="majorBidi" w:cstheme="majorBidi"/>
          <w:color w:val="222222"/>
          <w:sz w:val="24"/>
          <w:szCs w:val="24"/>
          <w:shd w:val="clear" w:color="auto" w:fill="FFFFFF"/>
        </w:rPr>
        <w:t>Ramus</w:t>
      </w:r>
      <w:r w:rsidR="008C29D8">
        <w:rPr>
          <w:rFonts w:asciiTheme="majorBidi" w:eastAsia="Times New Roman" w:hAnsiTheme="majorBidi" w:cstheme="majorBidi"/>
          <w:color w:val="222222"/>
          <w:sz w:val="24"/>
          <w:szCs w:val="24"/>
          <w:shd w:val="clear" w:color="auto" w:fill="FFFFFF"/>
        </w:rPr>
        <w:t xml:space="preserve"> </w:t>
      </w:r>
      <w:r w:rsidR="00050B79" w:rsidRPr="00A51269">
        <w:rPr>
          <w:rFonts w:asciiTheme="majorBidi" w:eastAsia="Times New Roman" w:hAnsiTheme="majorBidi" w:cstheme="majorBidi"/>
          <w:color w:val="222222"/>
          <w:sz w:val="24"/>
          <w:szCs w:val="24"/>
          <w:shd w:val="clear" w:color="auto" w:fill="FFFFFF"/>
        </w:rPr>
        <w:t>, 2003</w:t>
      </w:r>
      <w:r w:rsidR="00116F3F">
        <w:rPr>
          <w:rFonts w:cs="Ali_K_Sahifa" w:hint="cs"/>
          <w:sz w:val="24"/>
          <w:szCs w:val="24"/>
          <w:rtl/>
          <w:lang w:bidi="ar-IQ"/>
        </w:rPr>
        <w:t xml:space="preserve">) </w:t>
      </w:r>
      <w:r w:rsidR="00E35927">
        <w:rPr>
          <w:rFonts w:cs="Ali_K_Sahifa" w:hint="cs"/>
          <w:sz w:val="24"/>
          <w:szCs w:val="24"/>
          <w:rtl/>
          <w:lang w:bidi="ar-IQ"/>
        </w:rPr>
        <w:t xml:space="preserve">لنك زارِؤكان </w:t>
      </w:r>
      <w:r w:rsidR="00116F3F">
        <w:rPr>
          <w:rFonts w:cs="Ali_K_Sahifa" w:hint="cs"/>
          <w:sz w:val="24"/>
          <w:szCs w:val="24"/>
          <w:rtl/>
          <w:lang w:bidi="ar-IQ"/>
        </w:rPr>
        <w:t>.</w:t>
      </w:r>
    </w:p>
    <w:p w14:paraId="6DC16A61" w14:textId="77777777" w:rsidR="00540581" w:rsidRPr="00380384" w:rsidRDefault="00540581" w:rsidP="00540581">
      <w:pPr>
        <w:bidi/>
        <w:spacing w:after="0" w:line="240" w:lineRule="auto"/>
        <w:jc w:val="both"/>
        <w:rPr>
          <w:rFonts w:cs="Ali_K_Sahifa"/>
          <w:sz w:val="24"/>
          <w:szCs w:val="24"/>
          <w:rtl/>
          <w:lang w:bidi="ar-IQ"/>
        </w:rPr>
      </w:pPr>
    </w:p>
    <w:p w14:paraId="6F87B2F4" w14:textId="575C059A" w:rsidR="00C42005" w:rsidRPr="00420261" w:rsidRDefault="00240C3D" w:rsidP="00540581">
      <w:pPr>
        <w:bidi/>
        <w:spacing w:after="0" w:line="240" w:lineRule="auto"/>
        <w:jc w:val="center"/>
        <w:rPr>
          <w:rFonts w:cs="Ali_K_Sahifa Bold"/>
          <w:sz w:val="24"/>
          <w:szCs w:val="24"/>
          <w:rtl/>
          <w:lang w:bidi="ar-IQ"/>
        </w:rPr>
      </w:pPr>
      <w:r w:rsidRPr="00420261">
        <w:rPr>
          <w:rFonts w:cs="Ali_K_Sahifa Bold" w:hint="cs"/>
          <w:sz w:val="24"/>
          <w:szCs w:val="24"/>
          <w:rtl/>
          <w:lang w:bidi="ar-IQ"/>
        </w:rPr>
        <w:t>2.</w:t>
      </w:r>
      <w:r w:rsidR="00C42005" w:rsidRPr="00420261">
        <w:rPr>
          <w:rFonts w:cs="Ali_K_Sahifa Bold" w:hint="cs"/>
          <w:sz w:val="24"/>
          <w:szCs w:val="24"/>
          <w:rtl/>
          <w:lang w:bidi="ar-IQ"/>
        </w:rPr>
        <w:t>ثشكا دوويىَ :</w:t>
      </w:r>
      <w:r w:rsidR="005D24B9" w:rsidRPr="00420261">
        <w:rPr>
          <w:rFonts w:cs="Ali_K_Sahifa Bold" w:hint="cs"/>
          <w:sz w:val="24"/>
          <w:szCs w:val="24"/>
          <w:rtl/>
          <w:lang w:bidi="ar-IQ"/>
        </w:rPr>
        <w:t xml:space="preserve"> </w:t>
      </w:r>
      <w:r w:rsidR="00EA33B3" w:rsidRPr="00420261">
        <w:rPr>
          <w:rFonts w:cs="Ali_K_Sahifa Bold" w:hint="cs"/>
          <w:sz w:val="24"/>
          <w:szCs w:val="24"/>
          <w:rtl/>
          <w:lang w:bidi="ar-IQ"/>
        </w:rPr>
        <w:t>تاقيكرن</w:t>
      </w:r>
      <w:r w:rsidR="005D24B9" w:rsidRPr="00420261">
        <w:rPr>
          <w:rFonts w:cs="Ali_K_Sahifa Bold" w:hint="cs"/>
          <w:sz w:val="24"/>
          <w:szCs w:val="24"/>
          <w:rtl/>
          <w:lang w:bidi="ar-IQ"/>
        </w:rPr>
        <w:t xml:space="preserve">ا </w:t>
      </w:r>
      <w:r w:rsidR="00643092" w:rsidRPr="00420261">
        <w:rPr>
          <w:rFonts w:cs="Ali_K_Sahifa Bold" w:hint="cs"/>
          <w:sz w:val="24"/>
          <w:szCs w:val="24"/>
          <w:rtl/>
          <w:lang w:bidi="ar-IQ"/>
        </w:rPr>
        <w:t>ديسليَكسييا</w:t>
      </w:r>
      <w:r w:rsidR="005D24B9" w:rsidRPr="00420261">
        <w:rPr>
          <w:rFonts w:cs="Ali_K_Sahifa Bold" w:hint="cs"/>
          <w:sz w:val="24"/>
          <w:szCs w:val="24"/>
          <w:rtl/>
          <w:lang w:bidi="ar-IQ"/>
        </w:rPr>
        <w:t xml:space="preserve"> و ئارمانجيَن ظةكؤلينىَ</w:t>
      </w:r>
    </w:p>
    <w:p w14:paraId="43E92C3B" w14:textId="27D5AE6D" w:rsidR="005D24B9" w:rsidRPr="00420261" w:rsidRDefault="00240C3D" w:rsidP="00540581">
      <w:pPr>
        <w:bidi/>
        <w:spacing w:before="120" w:after="60" w:line="240" w:lineRule="auto"/>
        <w:jc w:val="both"/>
        <w:rPr>
          <w:rFonts w:cs="Ali_K_Sahifa Bold"/>
          <w:sz w:val="24"/>
          <w:szCs w:val="24"/>
          <w:rtl/>
          <w:lang w:bidi="ar-IQ"/>
        </w:rPr>
      </w:pPr>
      <w:r w:rsidRPr="00420261">
        <w:rPr>
          <w:rFonts w:cs="Ali_K_Sahifa Bold" w:hint="cs"/>
          <w:sz w:val="24"/>
          <w:szCs w:val="24"/>
          <w:rtl/>
          <w:lang w:bidi="ar-IQ"/>
        </w:rPr>
        <w:t>2.1</w:t>
      </w:r>
      <w:r w:rsidR="005D24B9" w:rsidRPr="00420261">
        <w:rPr>
          <w:rFonts w:cs="Ali_K_Sahifa Bold" w:hint="cs"/>
          <w:sz w:val="24"/>
          <w:szCs w:val="24"/>
          <w:rtl/>
          <w:lang w:bidi="ar-IQ"/>
        </w:rPr>
        <w:t xml:space="preserve">تةوةرىَ ئيَكىَ: </w:t>
      </w:r>
      <w:r w:rsidR="00EA33B3" w:rsidRPr="00420261">
        <w:rPr>
          <w:rFonts w:cs="Ali_K_Sahifa Bold" w:hint="cs"/>
          <w:sz w:val="24"/>
          <w:szCs w:val="24"/>
          <w:rtl/>
          <w:lang w:bidi="ar-IQ"/>
        </w:rPr>
        <w:t>تاقيكرن</w:t>
      </w:r>
      <w:r w:rsidR="005D24B9" w:rsidRPr="00420261">
        <w:rPr>
          <w:rFonts w:cs="Ali_K_Sahifa Bold" w:hint="cs"/>
          <w:sz w:val="24"/>
          <w:szCs w:val="24"/>
          <w:rtl/>
          <w:lang w:bidi="ar-IQ"/>
        </w:rPr>
        <w:t xml:space="preserve">ا </w:t>
      </w:r>
      <w:r w:rsidR="00643092" w:rsidRPr="00420261">
        <w:rPr>
          <w:rFonts w:cs="Ali_K_Sahifa Bold" w:hint="cs"/>
          <w:sz w:val="24"/>
          <w:szCs w:val="24"/>
          <w:rtl/>
          <w:lang w:bidi="ar-IQ"/>
        </w:rPr>
        <w:t>ديسليَكسييا</w:t>
      </w:r>
      <w:r w:rsidR="005D24B9" w:rsidRPr="00420261">
        <w:rPr>
          <w:rFonts w:cs="Ali_K_Sahifa Bold" w:hint="cs"/>
          <w:sz w:val="24"/>
          <w:szCs w:val="24"/>
          <w:rtl/>
          <w:lang w:bidi="ar-IQ"/>
        </w:rPr>
        <w:t>يىَ</w:t>
      </w:r>
      <w:r w:rsidR="00743564" w:rsidRPr="00420261">
        <w:rPr>
          <w:rStyle w:val="FootnoteReference"/>
          <w:rFonts w:cs="Ali_K_Sahifa Bold"/>
          <w:sz w:val="24"/>
          <w:szCs w:val="24"/>
          <w:rtl/>
          <w:lang w:bidi="ar-IQ"/>
        </w:rPr>
        <w:footnoteReference w:id="4"/>
      </w:r>
      <w:r w:rsidR="005D24B9" w:rsidRPr="00420261">
        <w:rPr>
          <w:rFonts w:cs="Ali_K_Sahifa Bold" w:hint="cs"/>
          <w:sz w:val="24"/>
          <w:szCs w:val="24"/>
          <w:rtl/>
          <w:lang w:bidi="ar-IQ"/>
        </w:rPr>
        <w:t xml:space="preserve"> </w:t>
      </w:r>
    </w:p>
    <w:p w14:paraId="6352BB5B" w14:textId="77777777" w:rsidR="005D24B9" w:rsidRPr="00420261" w:rsidRDefault="005D24B9" w:rsidP="00EE3D5F">
      <w:pPr>
        <w:bidi/>
        <w:spacing w:after="0" w:line="240" w:lineRule="auto"/>
        <w:jc w:val="both"/>
        <w:rPr>
          <w:rFonts w:cs="Ali_K_Sahifa Bold"/>
          <w:sz w:val="24"/>
          <w:szCs w:val="24"/>
          <w:rtl/>
          <w:lang w:bidi="ar-IQ"/>
        </w:rPr>
      </w:pPr>
      <w:r w:rsidRPr="00420261">
        <w:rPr>
          <w:rFonts w:cs="Ali_K_Sahifa Bold" w:hint="cs"/>
          <w:sz w:val="24"/>
          <w:szCs w:val="24"/>
          <w:rtl/>
          <w:lang w:bidi="ar-IQ"/>
        </w:rPr>
        <w:t>1-</w:t>
      </w:r>
      <w:r w:rsidR="00EA33B3" w:rsidRPr="00420261">
        <w:rPr>
          <w:rFonts w:cs="Ali_K_Sahifa Bold" w:hint="cs"/>
          <w:sz w:val="24"/>
          <w:szCs w:val="24"/>
          <w:rtl/>
          <w:lang w:bidi="ar-IQ"/>
        </w:rPr>
        <w:t>تاقيكرن</w:t>
      </w:r>
      <w:r w:rsidRPr="00420261">
        <w:rPr>
          <w:rFonts w:cs="Ali_K_Sahifa Bold" w:hint="cs"/>
          <w:sz w:val="24"/>
          <w:szCs w:val="24"/>
          <w:rtl/>
          <w:lang w:bidi="ar-IQ"/>
        </w:rPr>
        <w:t xml:space="preserve">ا خواندنا ثةيظان :  </w:t>
      </w:r>
    </w:p>
    <w:p w14:paraId="77EA8FC9" w14:textId="46E7CDD4" w:rsidR="005D24B9" w:rsidRPr="00F700B8" w:rsidRDefault="005D24B9" w:rsidP="00EE3D5F">
      <w:pPr>
        <w:bidi/>
        <w:spacing w:after="0" w:line="240" w:lineRule="auto"/>
        <w:jc w:val="both"/>
        <w:rPr>
          <w:rFonts w:ascii="Symbol" w:hAnsi="Symbol" w:cs="Ali_K_Sahifa Bold"/>
          <w:sz w:val="24"/>
          <w:szCs w:val="24"/>
          <w:rtl/>
          <w:lang w:bidi="ar-IQ"/>
        </w:rPr>
      </w:pPr>
      <w:r w:rsidRPr="00F700B8">
        <w:rPr>
          <w:rFonts w:cs="Ali_K_Sahifa" w:hint="cs"/>
          <w:sz w:val="24"/>
          <w:szCs w:val="24"/>
          <w:rtl/>
          <w:lang w:bidi="ar-IQ"/>
        </w:rPr>
        <w:t>كارتةكا ثةيظيَن طؤنجايى لسةر ددةت زارِؤكان و بؤ ضةوانييا خواندنا ثةيظان</w:t>
      </w:r>
      <w:r w:rsidR="00EE62C7">
        <w:rPr>
          <w:rFonts w:cs="Ali_K_Sahifa" w:hint="cs"/>
          <w:sz w:val="24"/>
          <w:szCs w:val="24"/>
          <w:rtl/>
          <w:lang w:bidi="ar-IQ"/>
        </w:rPr>
        <w:t>،</w:t>
      </w:r>
      <w:r w:rsidR="00FD194D" w:rsidRPr="00F700B8">
        <w:rPr>
          <w:rFonts w:cs="Ali_K_Sahifa" w:hint="cs"/>
          <w:sz w:val="24"/>
          <w:szCs w:val="24"/>
          <w:rtl/>
          <w:lang w:bidi="ar-IQ"/>
        </w:rPr>
        <w:t xml:space="preserve"> كو ذ سىَ</w:t>
      </w:r>
      <w:r w:rsidRPr="00F700B8">
        <w:rPr>
          <w:rFonts w:cs="Ali_K_Sahifa" w:hint="cs"/>
          <w:sz w:val="24"/>
          <w:szCs w:val="24"/>
          <w:rtl/>
          <w:lang w:bidi="ar-IQ"/>
        </w:rPr>
        <w:t xml:space="preserve"> ست</w:t>
      </w:r>
      <w:r w:rsidR="00FD194D" w:rsidRPr="00F700B8">
        <w:rPr>
          <w:rFonts w:cs="Ali_K_Sahifa" w:hint="cs"/>
          <w:sz w:val="24"/>
          <w:szCs w:val="24"/>
          <w:rtl/>
          <w:lang w:bidi="ar-IQ"/>
        </w:rPr>
        <w:t>و</w:t>
      </w:r>
      <w:r w:rsidRPr="00F700B8">
        <w:rPr>
          <w:rFonts w:cs="Ali_K_Sahifa" w:hint="cs"/>
          <w:sz w:val="24"/>
          <w:szCs w:val="24"/>
          <w:rtl/>
          <w:lang w:bidi="ar-IQ"/>
        </w:rPr>
        <w:t>وينان ثيَكدهيَت رِوونكرن لسةر بؤ زارِؤكان دهي</w:t>
      </w:r>
      <w:r w:rsidRPr="00F700B8">
        <w:rPr>
          <w:rFonts w:ascii="Symbol" w:hAnsi="Symbol" w:cs="Ali_K_Sahifa" w:hint="cs"/>
          <w:sz w:val="24"/>
          <w:szCs w:val="24"/>
          <w:rtl/>
          <w:lang w:bidi="ar-IQ"/>
        </w:rPr>
        <w:t>َنةكرن، كو ثةيظيَن ستووينىَ ئيَكىَ وةك ئيَك ني</w:t>
      </w:r>
      <w:r w:rsidR="00FD194D" w:rsidRPr="00F700B8">
        <w:rPr>
          <w:rFonts w:ascii="Symbol" w:hAnsi="Symbol" w:cs="Ali_K_Sahifa" w:hint="cs"/>
          <w:sz w:val="24"/>
          <w:szCs w:val="24"/>
          <w:rtl/>
          <w:lang w:bidi="ar-IQ"/>
        </w:rPr>
        <w:t>ن و دظيَت زارِؤك هةست ثىَ بكةت</w:t>
      </w:r>
      <w:r w:rsidRPr="00F700B8">
        <w:rPr>
          <w:rFonts w:ascii="Symbol" w:hAnsi="Symbol" w:cs="Ali_K_Sahifa" w:hint="cs"/>
          <w:sz w:val="24"/>
          <w:szCs w:val="24"/>
          <w:rtl/>
          <w:lang w:bidi="ar-IQ"/>
        </w:rPr>
        <w:t xml:space="preserve"> و لدويظ دةمىَ دياركرى بةرسظىَ هةلبذيَريت و ب هةمان شيَوة</w:t>
      </w:r>
      <w:r w:rsidR="00FD194D" w:rsidRPr="00F700B8">
        <w:rPr>
          <w:rFonts w:ascii="Symbol" w:hAnsi="Symbol" w:cs="Ali_K_Sahifa" w:hint="cs"/>
          <w:sz w:val="24"/>
          <w:szCs w:val="24"/>
          <w:rtl/>
          <w:lang w:bidi="ar-IQ"/>
        </w:rPr>
        <w:t xml:space="preserve"> بؤ</w:t>
      </w:r>
      <w:r w:rsidRPr="00F700B8">
        <w:rPr>
          <w:rFonts w:ascii="Symbol" w:hAnsi="Symbol" w:cs="Ali_K_Sahifa" w:hint="cs"/>
          <w:sz w:val="24"/>
          <w:szCs w:val="24"/>
          <w:rtl/>
          <w:lang w:bidi="ar-IQ"/>
        </w:rPr>
        <w:t xml:space="preserve"> ستووينىَ دوويىَ </w:t>
      </w:r>
      <w:r w:rsidR="00FD194D" w:rsidRPr="00F700B8">
        <w:rPr>
          <w:rFonts w:ascii="Symbol" w:hAnsi="Symbol" w:cs="Ali_K_Sahifa" w:hint="cs"/>
          <w:sz w:val="24"/>
          <w:szCs w:val="24"/>
          <w:rtl/>
          <w:lang w:bidi="ar-IQ"/>
        </w:rPr>
        <w:t xml:space="preserve"> ييَن ثةيظيَن وةكهةظ ذلايىَ شيَوةى</w:t>
      </w:r>
      <w:r w:rsidR="00EE62C7">
        <w:rPr>
          <w:rFonts w:ascii="Symbol" w:hAnsi="Symbol" w:cs="Ali_K_Sahifa" w:hint="cs"/>
          <w:sz w:val="24"/>
          <w:szCs w:val="24"/>
          <w:rtl/>
          <w:lang w:bidi="ar-IQ"/>
        </w:rPr>
        <w:t>يظة</w:t>
      </w:r>
      <w:r w:rsidR="00FD194D" w:rsidRPr="00F700B8">
        <w:rPr>
          <w:rFonts w:ascii="Symbol" w:hAnsi="Symbol" w:cs="Ali_K_Sahifa" w:hint="cs"/>
          <w:sz w:val="24"/>
          <w:szCs w:val="24"/>
          <w:rtl/>
          <w:lang w:bidi="ar-IQ"/>
        </w:rPr>
        <w:t xml:space="preserve"> ديار بكةت </w:t>
      </w:r>
      <w:r w:rsidRPr="00F700B8">
        <w:rPr>
          <w:rFonts w:ascii="Symbol" w:hAnsi="Symbol" w:cs="Ali_K_Sahifa" w:hint="cs"/>
          <w:sz w:val="24"/>
          <w:szCs w:val="24"/>
          <w:rtl/>
          <w:lang w:bidi="ar-IQ"/>
        </w:rPr>
        <w:t>و بؤ ستووينىَ سيَيىَ ئةو ثةيظ نين</w:t>
      </w:r>
      <w:r w:rsidR="00FD194D" w:rsidRPr="00F700B8">
        <w:rPr>
          <w:rFonts w:ascii="Symbol" w:hAnsi="Symbol" w:cs="Ali_K_Sahifa" w:hint="cs"/>
          <w:sz w:val="24"/>
          <w:szCs w:val="24"/>
          <w:rtl/>
          <w:lang w:bidi="ar-IQ"/>
        </w:rPr>
        <w:t xml:space="preserve"> بةلكو </w:t>
      </w:r>
      <w:r w:rsidRPr="00F700B8">
        <w:rPr>
          <w:rFonts w:ascii="Symbol" w:hAnsi="Symbol" w:cs="Ali_K_Sahifa" w:hint="cs"/>
          <w:sz w:val="24"/>
          <w:szCs w:val="24"/>
          <w:rtl/>
          <w:lang w:bidi="ar-IQ"/>
        </w:rPr>
        <w:t xml:space="preserve"> بىَ رِامانن و </w:t>
      </w:r>
      <w:r w:rsidR="00FD194D" w:rsidRPr="00F700B8">
        <w:rPr>
          <w:rFonts w:ascii="Symbol" w:hAnsi="Symbol" w:cs="Ali_K_Sahifa" w:hint="cs"/>
          <w:sz w:val="24"/>
          <w:szCs w:val="24"/>
          <w:rtl/>
          <w:lang w:bidi="ar-IQ"/>
        </w:rPr>
        <w:t>دظيَت زارِؤك د دةمىَ خواندن</w:t>
      </w:r>
      <w:r w:rsidR="007514A6">
        <w:rPr>
          <w:rFonts w:ascii="Symbol" w:hAnsi="Symbol" w:cs="Ali_K_Sahifa" w:hint="cs"/>
          <w:sz w:val="24"/>
          <w:szCs w:val="24"/>
          <w:rtl/>
          <w:lang w:bidi="ar-IQ"/>
        </w:rPr>
        <w:t>يدا</w:t>
      </w:r>
      <w:r w:rsidR="00FD194D" w:rsidRPr="00F700B8">
        <w:rPr>
          <w:rFonts w:ascii="Symbol" w:hAnsi="Symbol" w:cs="Ali_K_Sahifa" w:hint="cs"/>
          <w:sz w:val="24"/>
          <w:szCs w:val="24"/>
          <w:rtl/>
          <w:lang w:bidi="ar-IQ"/>
        </w:rPr>
        <w:t xml:space="preserve"> هةست ثىَ بكةت</w:t>
      </w:r>
      <w:r w:rsidR="00EE62C7">
        <w:rPr>
          <w:rFonts w:ascii="Symbol" w:hAnsi="Symbol" w:cs="Ali_K_Sahifa" w:hint="cs"/>
          <w:sz w:val="24"/>
          <w:szCs w:val="24"/>
          <w:rtl/>
          <w:lang w:bidi="ar-IQ"/>
        </w:rPr>
        <w:t>،</w:t>
      </w:r>
      <w:r w:rsidRPr="00F700B8">
        <w:rPr>
          <w:rFonts w:ascii="Symbol" w:hAnsi="Symbol" w:cs="Ali_K_Sahifa" w:hint="cs"/>
          <w:sz w:val="24"/>
          <w:szCs w:val="24"/>
          <w:rtl/>
          <w:lang w:bidi="ar-IQ"/>
        </w:rPr>
        <w:t xml:space="preserve"> </w:t>
      </w:r>
      <w:r w:rsidR="00EA33B3" w:rsidRPr="00F700B8">
        <w:rPr>
          <w:rFonts w:ascii="Symbol" w:hAnsi="Symbol" w:cs="Ali_K_Sahifa" w:hint="cs"/>
          <w:sz w:val="24"/>
          <w:szCs w:val="24"/>
          <w:rtl/>
          <w:lang w:bidi="ar-IQ"/>
        </w:rPr>
        <w:t>تاقيكرن</w:t>
      </w:r>
      <w:r w:rsidRPr="00F700B8">
        <w:rPr>
          <w:rFonts w:ascii="Symbol" w:hAnsi="Symbol" w:cs="Ali_K_Sahifa" w:hint="cs"/>
          <w:sz w:val="24"/>
          <w:szCs w:val="24"/>
          <w:rtl/>
          <w:lang w:bidi="ar-IQ"/>
        </w:rPr>
        <w:t xml:space="preserve"> ذ(20 )نمرةيانة </w:t>
      </w:r>
      <w:r w:rsidR="00FD194D" w:rsidRPr="00F700B8">
        <w:rPr>
          <w:rFonts w:ascii="Symbol" w:hAnsi="Symbol" w:cs="Ali_K_Sahifa" w:hint="cs"/>
          <w:sz w:val="24"/>
          <w:szCs w:val="24"/>
          <w:rtl/>
          <w:lang w:bidi="ar-IQ"/>
        </w:rPr>
        <w:t xml:space="preserve"> بؤ هةر ستووينةكىَ </w:t>
      </w:r>
      <w:r w:rsidRPr="00F700B8">
        <w:rPr>
          <w:rFonts w:ascii="Symbol" w:hAnsi="Symbol" w:cs="Ali_K_Sahifa" w:hint="cs"/>
          <w:sz w:val="24"/>
          <w:szCs w:val="24"/>
          <w:rtl/>
          <w:lang w:bidi="ar-IQ"/>
        </w:rPr>
        <w:t>و ظةكؤلةر دىَ ب</w:t>
      </w:r>
      <w:r w:rsidR="00FD194D" w:rsidRPr="00F700B8">
        <w:rPr>
          <w:rFonts w:ascii="Symbol" w:hAnsi="Symbol" w:cs="Ali_K_Sahifa" w:hint="cs"/>
          <w:sz w:val="24"/>
          <w:szCs w:val="24"/>
          <w:rtl/>
          <w:lang w:bidi="ar-IQ"/>
        </w:rPr>
        <w:t>ةرسظا رِاست و شاش ذ هةظ جوداكةت</w:t>
      </w:r>
      <w:r w:rsidRPr="00F700B8">
        <w:rPr>
          <w:rFonts w:cs="Ali_K_Sahifa" w:hint="cs"/>
          <w:sz w:val="24"/>
          <w:szCs w:val="24"/>
          <w:rtl/>
          <w:lang w:bidi="ar-IQ"/>
        </w:rPr>
        <w:t>. لطةل دةربازبوون ذ تؤماركرنا شاشييان وخواندنا رِيَكخستى و شاشييَن دةنطى و تيَكةلكرنا ثةيظان،...هتد</w:t>
      </w:r>
      <w:r w:rsidR="00EE62C7">
        <w:rPr>
          <w:rFonts w:cs="Ali_K_Sahifa" w:hint="cs"/>
          <w:sz w:val="24"/>
          <w:szCs w:val="24"/>
          <w:rtl/>
          <w:lang w:bidi="ar-IQ"/>
        </w:rPr>
        <w:t>،</w:t>
      </w:r>
      <w:r w:rsidRPr="00F700B8">
        <w:rPr>
          <w:rFonts w:cs="Ali_K_Sahifa" w:hint="cs"/>
          <w:sz w:val="24"/>
          <w:szCs w:val="24"/>
          <w:rtl/>
          <w:lang w:bidi="ar-IQ"/>
        </w:rPr>
        <w:t xml:space="preserve"> د</w:t>
      </w:r>
      <w:r w:rsidR="007514A6">
        <w:rPr>
          <w:rFonts w:cs="Ali_K_Sahifa" w:hint="cs"/>
          <w:sz w:val="24"/>
          <w:szCs w:val="24"/>
          <w:rtl/>
          <w:lang w:bidi="ar-IQ"/>
        </w:rPr>
        <w:t>يَظة</w:t>
      </w:r>
      <w:r w:rsidRPr="00F700B8">
        <w:rPr>
          <w:rFonts w:cs="Ali_K_Sahifa" w:hint="cs"/>
          <w:sz w:val="24"/>
          <w:szCs w:val="24"/>
          <w:rtl/>
          <w:lang w:bidi="ar-IQ"/>
        </w:rPr>
        <w:t>كؤلةر ظاظارتنىَ كةت و ئةنجامى دياركةت.</w:t>
      </w:r>
    </w:p>
    <w:p w14:paraId="7C9B0A47" w14:textId="77777777" w:rsidR="005D24B9" w:rsidRPr="00380384" w:rsidRDefault="005D24B9" w:rsidP="00EE3D5F">
      <w:pPr>
        <w:bidi/>
        <w:spacing w:after="0" w:line="240" w:lineRule="auto"/>
        <w:contextualSpacing/>
        <w:jc w:val="both"/>
        <w:rPr>
          <w:sz w:val="24"/>
          <w:szCs w:val="24"/>
          <w:rtl/>
          <w:lang w:bidi="ar-IQ"/>
        </w:rPr>
      </w:pPr>
    </w:p>
    <w:p w14:paraId="62E63429" w14:textId="77777777" w:rsidR="005D24B9" w:rsidRPr="00420261" w:rsidRDefault="005D24B9" w:rsidP="00EE3D5F">
      <w:pPr>
        <w:bidi/>
        <w:spacing w:after="0" w:line="240" w:lineRule="auto"/>
        <w:jc w:val="both"/>
        <w:rPr>
          <w:rFonts w:cs="Ali_K_Sahifa Bold"/>
          <w:sz w:val="24"/>
          <w:szCs w:val="24"/>
          <w:rtl/>
          <w:lang w:bidi="ar-IQ"/>
        </w:rPr>
      </w:pPr>
      <w:r w:rsidRPr="00420261">
        <w:rPr>
          <w:rFonts w:cs="Ali_K_Sahifa Bold" w:hint="cs"/>
          <w:sz w:val="24"/>
          <w:szCs w:val="24"/>
          <w:rtl/>
          <w:lang w:bidi="ar-IQ"/>
        </w:rPr>
        <w:lastRenderedPageBreak/>
        <w:t>2-</w:t>
      </w:r>
      <w:r w:rsidR="00EA33B3" w:rsidRPr="00420261">
        <w:rPr>
          <w:rFonts w:cs="Ali_K_Sahifa Bold" w:hint="cs"/>
          <w:sz w:val="24"/>
          <w:szCs w:val="24"/>
          <w:rtl/>
          <w:lang w:bidi="ar-IQ"/>
        </w:rPr>
        <w:t>تاقيكرن</w:t>
      </w:r>
      <w:r w:rsidRPr="00420261">
        <w:rPr>
          <w:rFonts w:cs="Ali_K_Sahifa Bold" w:hint="cs"/>
          <w:sz w:val="24"/>
          <w:szCs w:val="24"/>
          <w:rtl/>
          <w:lang w:bidi="ar-IQ"/>
        </w:rPr>
        <w:t>ا بةراوردكرنا ثيتان:</w:t>
      </w:r>
    </w:p>
    <w:p w14:paraId="346BF82A" w14:textId="4F3B1C9F" w:rsidR="005D24B9" w:rsidRPr="00380384" w:rsidRDefault="005D24B9" w:rsidP="00EE3D5F">
      <w:pPr>
        <w:bidi/>
        <w:spacing w:after="0" w:line="240" w:lineRule="auto"/>
        <w:jc w:val="both"/>
        <w:rPr>
          <w:rFonts w:cs="Ali_K_Sahifa"/>
          <w:sz w:val="24"/>
          <w:szCs w:val="24"/>
          <w:rtl/>
          <w:lang w:bidi="ar-IQ"/>
        </w:rPr>
      </w:pPr>
      <w:r w:rsidRPr="00380384">
        <w:rPr>
          <w:rFonts w:cs="Ali_K_Sahifa" w:hint="cs"/>
          <w:sz w:val="24"/>
          <w:szCs w:val="24"/>
          <w:rtl/>
          <w:lang w:bidi="ar-IQ"/>
        </w:rPr>
        <w:t xml:space="preserve">كارتةيةكا </w:t>
      </w:r>
      <w:r w:rsidR="00EA33B3" w:rsidRPr="00380384">
        <w:rPr>
          <w:rFonts w:cs="Ali_K_Sahifa" w:hint="cs"/>
          <w:sz w:val="24"/>
          <w:szCs w:val="24"/>
          <w:rtl/>
          <w:lang w:bidi="ar-IQ"/>
        </w:rPr>
        <w:t>تاقيكرن</w:t>
      </w:r>
      <w:r w:rsidR="00FD194D" w:rsidRPr="00380384">
        <w:rPr>
          <w:rFonts w:cs="Ali_K_Sahifa" w:hint="cs"/>
          <w:sz w:val="24"/>
          <w:szCs w:val="24"/>
          <w:rtl/>
          <w:lang w:bidi="ar-IQ"/>
        </w:rPr>
        <w:t>ىَ يا ب</w:t>
      </w:r>
      <w:r w:rsidRPr="00380384">
        <w:rPr>
          <w:rFonts w:cs="Ali_K_Sahifa" w:hint="cs"/>
          <w:sz w:val="24"/>
          <w:szCs w:val="24"/>
          <w:rtl/>
          <w:lang w:bidi="ar-IQ"/>
        </w:rPr>
        <w:t xml:space="preserve"> ثيتان رِيَزكري ددةن زارِؤكى</w:t>
      </w:r>
      <w:r w:rsidR="00EE62C7">
        <w:rPr>
          <w:rFonts w:cs="Ali_K_Sahifa" w:hint="cs"/>
          <w:sz w:val="24"/>
          <w:szCs w:val="24"/>
          <w:rtl/>
          <w:lang w:bidi="ar-IQ"/>
        </w:rPr>
        <w:t>،</w:t>
      </w:r>
      <w:r w:rsidRPr="00380384">
        <w:rPr>
          <w:rFonts w:cs="Ali_K_Sahifa" w:hint="cs"/>
          <w:sz w:val="24"/>
          <w:szCs w:val="24"/>
          <w:rtl/>
          <w:lang w:bidi="ar-IQ"/>
        </w:rPr>
        <w:t xml:space="preserve"> كو بةرواردييا ئةوان  برِطة و ثيتان بكةت و ييَن وةك ه</w:t>
      </w:r>
      <w:r w:rsidR="00FD194D" w:rsidRPr="00380384">
        <w:rPr>
          <w:rFonts w:cs="Ali_K_Sahifa" w:hint="cs"/>
          <w:sz w:val="24"/>
          <w:szCs w:val="24"/>
          <w:rtl/>
          <w:lang w:bidi="ar-IQ"/>
        </w:rPr>
        <w:t>ةظ و جياواز ب هيَواشى دياربكةت</w:t>
      </w:r>
      <w:r w:rsidR="00EE62C7">
        <w:rPr>
          <w:rFonts w:cs="Ali_K_Sahifa" w:hint="cs"/>
          <w:sz w:val="24"/>
          <w:szCs w:val="24"/>
          <w:rtl/>
          <w:lang w:bidi="ar-IQ"/>
        </w:rPr>
        <w:t>،</w:t>
      </w:r>
      <w:r w:rsidRPr="00380384">
        <w:rPr>
          <w:rFonts w:cs="Ali_K_Sahifa" w:hint="cs"/>
          <w:sz w:val="24"/>
          <w:szCs w:val="24"/>
          <w:rtl/>
          <w:lang w:bidi="ar-IQ"/>
        </w:rPr>
        <w:t xml:space="preserve"> دىَ دةمى لدويظ (كرونومةتر)هذميَريت و ئةوة لدةمىَ بةرسظىَ ددةت</w:t>
      </w:r>
      <w:r w:rsidR="00EE62C7">
        <w:rPr>
          <w:rFonts w:cs="Ali_K_Sahifa" w:hint="cs"/>
          <w:sz w:val="24"/>
          <w:szCs w:val="24"/>
          <w:rtl/>
          <w:lang w:bidi="ar-IQ"/>
        </w:rPr>
        <w:t>،</w:t>
      </w:r>
      <w:r w:rsidRPr="00380384">
        <w:rPr>
          <w:rFonts w:cs="Ali_K_Sahifa" w:hint="cs"/>
          <w:sz w:val="24"/>
          <w:szCs w:val="24"/>
          <w:rtl/>
          <w:lang w:bidi="ar-IQ"/>
        </w:rPr>
        <w:t xml:space="preserve"> ثاشى دىَ ئةنجامى لسةر (20)نمرةيان تؤمار كةت و هةروةسا تيَبينيكرنا ئةوان زارؤكان</w:t>
      </w:r>
      <w:r w:rsidR="00FD194D" w:rsidRPr="00380384">
        <w:rPr>
          <w:rFonts w:cs="Ali_K_Sahifa" w:hint="cs"/>
          <w:sz w:val="24"/>
          <w:szCs w:val="24"/>
          <w:rtl/>
          <w:lang w:bidi="ar-IQ"/>
        </w:rPr>
        <w:t xml:space="preserve"> كةت </w:t>
      </w:r>
      <w:r w:rsidRPr="00380384">
        <w:rPr>
          <w:rFonts w:cs="Ali_K_Sahifa" w:hint="cs"/>
          <w:sz w:val="24"/>
          <w:szCs w:val="24"/>
          <w:rtl/>
          <w:lang w:bidi="ar-IQ"/>
        </w:rPr>
        <w:t xml:space="preserve"> كا ئايا ئةو</w:t>
      </w:r>
      <w:r w:rsidR="00FD194D" w:rsidRPr="00380384">
        <w:rPr>
          <w:rFonts w:cs="Ali_K_Sahifa" w:hint="cs"/>
          <w:sz w:val="24"/>
          <w:szCs w:val="24"/>
          <w:rtl/>
          <w:lang w:bidi="ar-IQ"/>
        </w:rPr>
        <w:t xml:space="preserve">ان </w:t>
      </w:r>
      <w:r w:rsidRPr="00380384">
        <w:rPr>
          <w:rFonts w:cs="Ali_K_Sahifa" w:hint="cs"/>
          <w:sz w:val="24"/>
          <w:szCs w:val="24"/>
          <w:rtl/>
          <w:lang w:bidi="ar-IQ"/>
        </w:rPr>
        <w:t xml:space="preserve"> د بةر</w:t>
      </w:r>
      <w:r w:rsidR="00FD194D" w:rsidRPr="00380384">
        <w:rPr>
          <w:rFonts w:cs="Ali_K_Sahifa" w:hint="cs"/>
          <w:sz w:val="24"/>
          <w:szCs w:val="24"/>
          <w:rtl/>
          <w:lang w:bidi="ar-IQ"/>
        </w:rPr>
        <w:t>ا</w:t>
      </w:r>
      <w:r w:rsidRPr="00380384">
        <w:rPr>
          <w:rFonts w:cs="Ali_K_Sahifa" w:hint="cs"/>
          <w:sz w:val="24"/>
          <w:szCs w:val="24"/>
          <w:rtl/>
          <w:lang w:bidi="ar-IQ"/>
        </w:rPr>
        <w:t>وردكرن و هذماردن</w:t>
      </w:r>
      <w:r w:rsidR="007514A6">
        <w:rPr>
          <w:rFonts w:cs="Ali_K_Sahifa" w:hint="cs"/>
          <w:sz w:val="24"/>
          <w:szCs w:val="24"/>
          <w:rtl/>
          <w:lang w:bidi="ar-IQ"/>
        </w:rPr>
        <w:t>يدا</w:t>
      </w:r>
      <w:r w:rsidRPr="00380384">
        <w:rPr>
          <w:rFonts w:cs="Ali_K_Sahifa" w:hint="cs"/>
          <w:sz w:val="24"/>
          <w:szCs w:val="24"/>
          <w:rtl/>
          <w:lang w:bidi="ar-IQ"/>
        </w:rPr>
        <w:t xml:space="preserve"> تبلان يان ثيَنووسى ئيَكسةر بكاردهينن .</w:t>
      </w:r>
    </w:p>
    <w:p w14:paraId="2D1C32FC" w14:textId="6B2BC654" w:rsidR="005D24B9" w:rsidRPr="00981E28" w:rsidRDefault="005D24B9" w:rsidP="00EE3D5F">
      <w:pPr>
        <w:bidi/>
        <w:spacing w:after="0" w:line="240" w:lineRule="auto"/>
        <w:jc w:val="both"/>
        <w:rPr>
          <w:rFonts w:cs="Ali_K_Sahifa"/>
          <w:b/>
          <w:bCs/>
          <w:sz w:val="24"/>
          <w:szCs w:val="24"/>
          <w:rtl/>
          <w:lang w:bidi="ar-IQ"/>
        </w:rPr>
      </w:pPr>
      <w:r w:rsidRPr="00420261">
        <w:rPr>
          <w:rFonts w:cs="Ali_K_Sahifa Bold" w:hint="cs"/>
          <w:sz w:val="24"/>
          <w:szCs w:val="24"/>
          <w:rtl/>
          <w:lang w:bidi="ar-IQ"/>
        </w:rPr>
        <w:t>3-</w:t>
      </w:r>
      <w:r w:rsidR="00EA33B3" w:rsidRPr="00420261">
        <w:rPr>
          <w:rFonts w:cs="Ali_K_Sahifa Bold" w:hint="cs"/>
          <w:sz w:val="24"/>
          <w:szCs w:val="24"/>
          <w:rtl/>
          <w:lang w:bidi="ar-IQ"/>
        </w:rPr>
        <w:t>تاقيكرن</w:t>
      </w:r>
      <w:r w:rsidRPr="00420261">
        <w:rPr>
          <w:rFonts w:cs="Ali_K_Sahifa Bold" w:hint="cs"/>
          <w:sz w:val="24"/>
          <w:szCs w:val="24"/>
          <w:rtl/>
          <w:lang w:bidi="ar-IQ"/>
        </w:rPr>
        <w:t>ا رِيَنظيَسا ثةيظان :</w:t>
      </w:r>
      <w:r w:rsidR="00420261">
        <w:rPr>
          <w:rFonts w:cs="Ali_K_Sahifa Bold"/>
          <w:sz w:val="24"/>
          <w:szCs w:val="24"/>
          <w:lang w:bidi="ar-IQ"/>
        </w:rPr>
        <w:t xml:space="preserve"> </w:t>
      </w:r>
      <w:r w:rsidR="0022153F">
        <w:rPr>
          <w:rFonts w:cs="Ali_K_Sahifa" w:hint="cs"/>
          <w:sz w:val="24"/>
          <w:szCs w:val="24"/>
          <w:rtl/>
          <w:lang w:bidi="ar-IQ"/>
        </w:rPr>
        <w:t xml:space="preserve">دىَ </w:t>
      </w:r>
      <w:r w:rsidRPr="00380384">
        <w:rPr>
          <w:rFonts w:cs="Ali_K_Sahifa" w:hint="cs"/>
          <w:sz w:val="24"/>
          <w:szCs w:val="24"/>
          <w:rtl/>
          <w:lang w:bidi="ar-IQ"/>
        </w:rPr>
        <w:t xml:space="preserve">كارتةيةكا تابيةت ب ئةظىَ </w:t>
      </w:r>
      <w:r w:rsidR="00EA33B3" w:rsidRPr="00380384">
        <w:rPr>
          <w:rFonts w:cs="Ali_K_Sahifa" w:hint="cs"/>
          <w:sz w:val="24"/>
          <w:szCs w:val="24"/>
          <w:rtl/>
          <w:lang w:bidi="ar-IQ"/>
        </w:rPr>
        <w:t>تاقيكرن</w:t>
      </w:r>
      <w:r w:rsidRPr="00380384">
        <w:rPr>
          <w:rFonts w:cs="Ali_K_Sahifa" w:hint="cs"/>
          <w:sz w:val="24"/>
          <w:szCs w:val="24"/>
          <w:rtl/>
          <w:lang w:bidi="ar-IQ"/>
        </w:rPr>
        <w:t>ى دةين زارِؤكى و ئةظ كارتة ذ ستووينان ييَن نظيَسينا ثةيظان ثيَكدهيَت</w:t>
      </w:r>
      <w:r w:rsidR="00EE62C7">
        <w:rPr>
          <w:rFonts w:cs="Ali_K_Sahifa" w:hint="cs"/>
          <w:sz w:val="24"/>
          <w:szCs w:val="24"/>
          <w:rtl/>
          <w:lang w:bidi="ar-IQ"/>
        </w:rPr>
        <w:t>،</w:t>
      </w:r>
      <w:r w:rsidRPr="00380384">
        <w:rPr>
          <w:rFonts w:cs="Ali_K_Sahifa" w:hint="cs"/>
          <w:sz w:val="24"/>
          <w:szCs w:val="24"/>
          <w:rtl/>
          <w:lang w:bidi="ar-IQ"/>
        </w:rPr>
        <w:t xml:space="preserve"> كو ئةو دىَ ثةيظان د ئةوان ستوويناندا نظيَسيت</w:t>
      </w:r>
      <w:r w:rsidR="00EE62C7">
        <w:rPr>
          <w:rFonts w:cs="Ali_K_Sahifa" w:hint="cs"/>
          <w:sz w:val="24"/>
          <w:szCs w:val="24"/>
          <w:rtl/>
          <w:lang w:bidi="ar-IQ"/>
        </w:rPr>
        <w:t>،</w:t>
      </w:r>
      <w:r w:rsidRPr="00380384">
        <w:rPr>
          <w:rFonts w:cs="Ali_K_Sahifa" w:hint="cs"/>
          <w:sz w:val="24"/>
          <w:szCs w:val="24"/>
          <w:rtl/>
          <w:lang w:bidi="ar-IQ"/>
        </w:rPr>
        <w:t xml:space="preserve"> نمرةيا ئةظىَ </w:t>
      </w:r>
      <w:r w:rsidR="00EA33B3" w:rsidRPr="00380384">
        <w:rPr>
          <w:rFonts w:cs="Ali_K_Sahifa" w:hint="cs"/>
          <w:sz w:val="24"/>
          <w:szCs w:val="24"/>
          <w:rtl/>
          <w:lang w:bidi="ar-IQ"/>
        </w:rPr>
        <w:t>تاقيكرن</w:t>
      </w:r>
      <w:r w:rsidR="00DE7D42" w:rsidRPr="00380384">
        <w:rPr>
          <w:rFonts w:cs="Ali_K_Sahifa" w:hint="cs"/>
          <w:sz w:val="24"/>
          <w:szCs w:val="24"/>
          <w:rtl/>
          <w:lang w:bidi="ar-IQ"/>
        </w:rPr>
        <w:t xml:space="preserve">ىَ  لسةر (20) </w:t>
      </w:r>
      <w:r w:rsidR="00981E28">
        <w:rPr>
          <w:rFonts w:cs="Ali_K_Sahifa" w:hint="cs"/>
          <w:sz w:val="24"/>
          <w:szCs w:val="24"/>
          <w:rtl/>
          <w:lang w:bidi="ar-IQ"/>
        </w:rPr>
        <w:t xml:space="preserve">يىَ و دىَ </w:t>
      </w:r>
      <w:r w:rsidRPr="00380384">
        <w:rPr>
          <w:rFonts w:cs="Ali_K_Sahifa" w:hint="cs"/>
          <w:sz w:val="24"/>
          <w:szCs w:val="24"/>
          <w:rtl/>
          <w:lang w:bidi="ar-IQ"/>
        </w:rPr>
        <w:t>بؤ هةر ستووينةكى</w:t>
      </w:r>
      <w:r w:rsidR="00DE7D42" w:rsidRPr="00380384">
        <w:rPr>
          <w:rFonts w:cs="Ali_K_Sahifa" w:hint="cs"/>
          <w:sz w:val="24"/>
          <w:szCs w:val="24"/>
          <w:rtl/>
          <w:lang w:bidi="ar-IQ"/>
        </w:rPr>
        <w:t xml:space="preserve"> بيت </w:t>
      </w:r>
      <w:r w:rsidRPr="00380384">
        <w:rPr>
          <w:rFonts w:cs="Ali_K_Sahifa" w:hint="cs"/>
          <w:sz w:val="24"/>
          <w:szCs w:val="24"/>
          <w:rtl/>
          <w:lang w:bidi="ar-IQ"/>
        </w:rPr>
        <w:t>و بؤ بةرسظا دروست هةر ئيَكى</w:t>
      </w:r>
      <w:r w:rsidR="00DE7D42" w:rsidRPr="00380384">
        <w:rPr>
          <w:rFonts w:cs="Ali_K_Sahifa" w:hint="cs"/>
          <w:sz w:val="24"/>
          <w:szCs w:val="24"/>
          <w:rtl/>
          <w:lang w:bidi="ar-IQ"/>
        </w:rPr>
        <w:t>َ</w:t>
      </w:r>
      <w:r w:rsidRPr="00380384">
        <w:rPr>
          <w:rFonts w:cs="Ali_K_Sahifa" w:hint="cs"/>
          <w:sz w:val="24"/>
          <w:szCs w:val="24"/>
          <w:rtl/>
          <w:lang w:bidi="ar-IQ"/>
        </w:rPr>
        <w:t xml:space="preserve"> (1نمرة) ية .</w:t>
      </w:r>
    </w:p>
    <w:p w14:paraId="2DDCAB37" w14:textId="096471B1" w:rsidR="005D24B9" w:rsidRPr="00380384" w:rsidRDefault="005D24B9" w:rsidP="00EE3D5F">
      <w:pPr>
        <w:bidi/>
        <w:spacing w:after="0" w:line="240" w:lineRule="auto"/>
        <w:jc w:val="both"/>
        <w:rPr>
          <w:rFonts w:cs="Ali_K_Sahifa"/>
          <w:sz w:val="24"/>
          <w:szCs w:val="24"/>
          <w:rtl/>
          <w:lang w:bidi="ar-IQ"/>
        </w:rPr>
      </w:pPr>
      <w:r w:rsidRPr="00420261">
        <w:rPr>
          <w:rFonts w:cs="Ali_K_Sahifa Bold" w:hint="cs"/>
          <w:sz w:val="24"/>
          <w:szCs w:val="24"/>
          <w:rtl/>
          <w:lang w:bidi="ar-IQ"/>
        </w:rPr>
        <w:t>4-</w:t>
      </w:r>
      <w:r w:rsidR="00C12D01" w:rsidRPr="00420261">
        <w:rPr>
          <w:rFonts w:cs="Ali_K_Sahifa Bold" w:hint="cs"/>
          <w:sz w:val="24"/>
          <w:szCs w:val="24"/>
          <w:rtl/>
          <w:lang w:bidi="ar-IQ"/>
        </w:rPr>
        <w:t>تاقيكرنا</w:t>
      </w:r>
      <w:r w:rsidRPr="00420261">
        <w:rPr>
          <w:rFonts w:cs="Ali_K_Sahifa Bold" w:hint="cs"/>
          <w:sz w:val="24"/>
          <w:szCs w:val="24"/>
          <w:rtl/>
          <w:lang w:bidi="ar-IQ"/>
        </w:rPr>
        <w:t xml:space="preserve"> بيردانكا كارى</w:t>
      </w:r>
      <w:r w:rsidRPr="00C12D01">
        <w:rPr>
          <w:rFonts w:cs="Ali_K_Sahifa" w:hint="cs"/>
          <w:b/>
          <w:bCs/>
          <w:sz w:val="24"/>
          <w:szCs w:val="24"/>
          <w:rtl/>
          <w:lang w:bidi="ar-IQ"/>
        </w:rPr>
        <w:t xml:space="preserve"> </w:t>
      </w:r>
      <w:r w:rsidRPr="00380384">
        <w:rPr>
          <w:rFonts w:cs="Ali_K_Sahifa" w:hint="cs"/>
          <w:sz w:val="24"/>
          <w:szCs w:val="24"/>
          <w:rtl/>
          <w:lang w:bidi="ar-IQ"/>
        </w:rPr>
        <w:t>:</w:t>
      </w:r>
      <w:r w:rsidR="00420261">
        <w:rPr>
          <w:rFonts w:cs="Ali_K_Sahifa"/>
          <w:sz w:val="24"/>
          <w:szCs w:val="24"/>
          <w:lang w:bidi="ar-IQ"/>
        </w:rPr>
        <w:t xml:space="preserve"> </w:t>
      </w:r>
      <w:r w:rsidRPr="00380384">
        <w:rPr>
          <w:rFonts w:cs="Ali_K_Sahifa" w:hint="cs"/>
          <w:sz w:val="24"/>
          <w:szCs w:val="24"/>
          <w:rtl/>
          <w:lang w:bidi="ar-IQ"/>
        </w:rPr>
        <w:t>دىَ ب شيَوةيىَ زارةكى و ب زنجيرةيةكا ذ دوو ذمارةيان لطةل ليَظكرنةكا باش بؤ هةر</w:t>
      </w:r>
      <w:r w:rsidR="00981E28">
        <w:rPr>
          <w:rFonts w:cs="Ali_K_Sahifa" w:hint="cs"/>
          <w:sz w:val="24"/>
          <w:szCs w:val="24"/>
          <w:rtl/>
          <w:lang w:bidi="ar-IQ"/>
        </w:rPr>
        <w:t xml:space="preserve"> </w:t>
      </w:r>
      <w:r w:rsidRPr="00380384">
        <w:rPr>
          <w:rFonts w:cs="Ali_K_Sahifa" w:hint="cs"/>
          <w:sz w:val="24"/>
          <w:szCs w:val="24"/>
          <w:rtl/>
          <w:lang w:bidi="ar-IQ"/>
        </w:rPr>
        <w:t>دوو رِيزيَن  ذمارةيان دةت زارِؤكان و لطةل لبةرضاظكرنا جوداهييا دةمى ب جياوازييا ضركةيان د</w:t>
      </w:r>
      <w:r w:rsidR="00DE7D42" w:rsidRPr="00380384">
        <w:rPr>
          <w:rFonts w:cs="Ali_K_Sahifa" w:hint="cs"/>
          <w:sz w:val="24"/>
          <w:szCs w:val="24"/>
          <w:rtl/>
          <w:lang w:bidi="ar-IQ"/>
        </w:rPr>
        <w:t xml:space="preserve"> </w:t>
      </w:r>
      <w:r w:rsidRPr="00380384">
        <w:rPr>
          <w:rFonts w:cs="Ali_K_Sahifa" w:hint="cs"/>
          <w:sz w:val="24"/>
          <w:szCs w:val="24"/>
          <w:rtl/>
          <w:lang w:bidi="ar-IQ"/>
        </w:rPr>
        <w:t>ناظبةرا هةر هذمارةيةك</w:t>
      </w:r>
      <w:r w:rsidR="007514A6">
        <w:rPr>
          <w:rFonts w:cs="Ali_K_Sahifa" w:hint="cs"/>
          <w:sz w:val="24"/>
          <w:szCs w:val="24"/>
          <w:rtl/>
          <w:lang w:bidi="ar-IQ"/>
        </w:rPr>
        <w:t>يدا</w:t>
      </w:r>
      <w:r w:rsidRPr="00380384">
        <w:rPr>
          <w:rFonts w:cs="Ali_K_Sahifa" w:hint="cs"/>
          <w:sz w:val="24"/>
          <w:szCs w:val="24"/>
          <w:rtl/>
          <w:lang w:bidi="ar-IQ"/>
        </w:rPr>
        <w:t xml:space="preserve"> هةبيت و د</w:t>
      </w:r>
      <w:r w:rsidR="007514A6">
        <w:rPr>
          <w:rFonts w:cs="Ali_K_Sahifa" w:hint="cs"/>
          <w:sz w:val="24"/>
          <w:szCs w:val="24"/>
          <w:rtl/>
          <w:lang w:bidi="ar-IQ"/>
        </w:rPr>
        <w:t>يدا</w:t>
      </w:r>
      <w:r w:rsidRPr="00380384">
        <w:rPr>
          <w:rFonts w:cs="Ali_K_Sahifa" w:hint="cs"/>
          <w:sz w:val="24"/>
          <w:szCs w:val="24"/>
          <w:rtl/>
          <w:lang w:bidi="ar-IQ"/>
        </w:rPr>
        <w:t>خوازىَ ذ زارِؤكان كةت دووبارة و ب هةمان شيَوة ئةنجام بدةت و ب هةمان شيَوة دىَ هةر سىَ ستووينيَن ئةظ</w:t>
      </w:r>
      <w:r w:rsidR="00DE7D42" w:rsidRPr="00380384">
        <w:rPr>
          <w:rFonts w:cs="Ali_K_Sahifa" w:hint="cs"/>
          <w:sz w:val="24"/>
          <w:szCs w:val="24"/>
          <w:rtl/>
          <w:lang w:bidi="ar-IQ"/>
        </w:rPr>
        <w:t>ىَ</w:t>
      </w:r>
      <w:r w:rsidRPr="00380384">
        <w:rPr>
          <w:rFonts w:cs="Ali_K_Sahifa" w:hint="cs"/>
          <w:sz w:val="24"/>
          <w:szCs w:val="24"/>
          <w:rtl/>
          <w:lang w:bidi="ar-IQ"/>
        </w:rPr>
        <w:t xml:space="preserve"> </w:t>
      </w:r>
      <w:r w:rsidR="00EA33B3" w:rsidRPr="00380384">
        <w:rPr>
          <w:rFonts w:cs="Ali_K_Sahifa" w:hint="cs"/>
          <w:sz w:val="24"/>
          <w:szCs w:val="24"/>
          <w:rtl/>
          <w:lang w:bidi="ar-IQ"/>
        </w:rPr>
        <w:t>تاقيكرن</w:t>
      </w:r>
      <w:r w:rsidRPr="00380384">
        <w:rPr>
          <w:rFonts w:cs="Ali_K_Sahifa" w:hint="cs"/>
          <w:sz w:val="24"/>
          <w:szCs w:val="24"/>
          <w:rtl/>
          <w:lang w:bidi="ar-IQ"/>
        </w:rPr>
        <w:t xml:space="preserve">ىَ زارؤك دىَ ذمارةيان رِيَزكةت و ئةنجام ذ (20 نمرةيان) ة. </w:t>
      </w:r>
    </w:p>
    <w:p w14:paraId="05A12344" w14:textId="7A405438" w:rsidR="005D24B9" w:rsidRPr="00380384" w:rsidRDefault="005D24B9" w:rsidP="00EE3D5F">
      <w:pPr>
        <w:bidi/>
        <w:spacing w:after="0" w:line="240" w:lineRule="auto"/>
        <w:jc w:val="both"/>
        <w:rPr>
          <w:rFonts w:cs="Ali_K_Sahifa"/>
          <w:sz w:val="24"/>
          <w:szCs w:val="24"/>
          <w:rtl/>
          <w:lang w:bidi="ar-IQ"/>
        </w:rPr>
      </w:pPr>
      <w:r w:rsidRPr="00B67054">
        <w:rPr>
          <w:rFonts w:cs="Ali_K_Sahifa Bold" w:hint="cs"/>
          <w:sz w:val="24"/>
          <w:szCs w:val="24"/>
          <w:rtl/>
          <w:lang w:bidi="ar-IQ"/>
        </w:rPr>
        <w:t>5-</w:t>
      </w:r>
      <w:r w:rsidR="00EA33B3" w:rsidRPr="00B67054">
        <w:rPr>
          <w:rFonts w:cs="Ali_K_Sahifa Bold" w:hint="cs"/>
          <w:sz w:val="24"/>
          <w:szCs w:val="24"/>
          <w:rtl/>
          <w:lang w:bidi="ar-IQ"/>
        </w:rPr>
        <w:t>تاقيكرن</w:t>
      </w:r>
      <w:r w:rsidRPr="00B67054">
        <w:rPr>
          <w:rFonts w:cs="Ali_K_Sahifa Bold" w:hint="cs"/>
          <w:sz w:val="24"/>
          <w:szCs w:val="24"/>
          <w:rtl/>
          <w:lang w:bidi="ar-IQ"/>
        </w:rPr>
        <w:t>ا ناظليَنانا بلةز:</w:t>
      </w:r>
      <w:r w:rsidRPr="00380384">
        <w:rPr>
          <w:rFonts w:cs="Ali_K_Sahifa" w:hint="cs"/>
          <w:sz w:val="24"/>
          <w:szCs w:val="24"/>
          <w:rtl/>
          <w:lang w:bidi="ar-IQ"/>
        </w:rPr>
        <w:t xml:space="preserve"> ئةظ </w:t>
      </w:r>
      <w:r w:rsidR="00EA33B3" w:rsidRPr="00380384">
        <w:rPr>
          <w:rFonts w:cs="Ali_K_Sahifa" w:hint="cs"/>
          <w:sz w:val="24"/>
          <w:szCs w:val="24"/>
          <w:rtl/>
          <w:lang w:bidi="ar-IQ"/>
        </w:rPr>
        <w:t>تاقيكرن</w:t>
      </w:r>
      <w:r w:rsidRPr="00380384">
        <w:rPr>
          <w:rFonts w:cs="Ali_K_Sahifa" w:hint="cs"/>
          <w:sz w:val="24"/>
          <w:szCs w:val="24"/>
          <w:rtl/>
          <w:lang w:bidi="ar-IQ"/>
        </w:rPr>
        <w:t>ة ذ (25) ويَنةيان ييَن بةلاظكرى لسةر (5)  ويَنةييَن جياواز ثيَكدهيَت و ثيَدظى ية هةر زارؤكةك د كورترين دةمدا ناظليَنانا ئةوان ويَنةيان بنياسيت و ئةو كاغةزا ويَنة لسةر دىَ ل ثيَش ضاظيَن و ل بةر دةستىَ زارؤكان بيت و د</w:t>
      </w:r>
      <w:r w:rsidR="007514A6">
        <w:rPr>
          <w:rFonts w:cs="Ali_K_Sahifa" w:hint="cs"/>
          <w:sz w:val="24"/>
          <w:szCs w:val="24"/>
          <w:rtl/>
          <w:lang w:bidi="ar-IQ"/>
        </w:rPr>
        <w:t>يدا</w:t>
      </w:r>
      <w:r w:rsidRPr="00380384">
        <w:rPr>
          <w:rFonts w:cs="Ali_K_Sahifa" w:hint="cs"/>
          <w:sz w:val="24"/>
          <w:szCs w:val="24"/>
          <w:rtl/>
          <w:lang w:bidi="ar-IQ"/>
        </w:rPr>
        <w:t>خواز ذ ئةوان هيَتة كرن هةر ويَنةيىَ نياسى د ز</w:t>
      </w:r>
      <w:r w:rsidR="00DE7D42" w:rsidRPr="00380384">
        <w:rPr>
          <w:rFonts w:cs="Ali_K_Sahifa" w:hint="cs"/>
          <w:sz w:val="24"/>
          <w:szCs w:val="24"/>
          <w:rtl/>
          <w:lang w:bidi="ar-IQ"/>
        </w:rPr>
        <w:t>و</w:t>
      </w:r>
      <w:r w:rsidRPr="00380384">
        <w:rPr>
          <w:rFonts w:cs="Ali_K_Sahifa" w:hint="cs"/>
          <w:sz w:val="24"/>
          <w:szCs w:val="24"/>
          <w:rtl/>
          <w:lang w:bidi="ar-IQ"/>
        </w:rPr>
        <w:t>و</w:t>
      </w:r>
      <w:r w:rsidR="00DE7D42" w:rsidRPr="00380384">
        <w:rPr>
          <w:rFonts w:cs="Ali_K_Sahifa" w:hint="cs"/>
          <w:sz w:val="24"/>
          <w:szCs w:val="24"/>
          <w:rtl/>
          <w:lang w:bidi="ar-IQ"/>
        </w:rPr>
        <w:t>يت</w:t>
      </w:r>
      <w:r w:rsidRPr="00380384">
        <w:rPr>
          <w:rFonts w:cs="Ali_K_Sahifa" w:hint="cs"/>
          <w:sz w:val="24"/>
          <w:szCs w:val="24"/>
          <w:rtl/>
          <w:lang w:bidi="ar-IQ"/>
        </w:rPr>
        <w:t>رين دةمدا ناظىَ  ئةوى بيَذن</w:t>
      </w:r>
      <w:r w:rsidR="00EE62C7">
        <w:rPr>
          <w:rFonts w:cs="Ali_K_Sahifa" w:hint="cs"/>
          <w:sz w:val="24"/>
          <w:szCs w:val="24"/>
          <w:rtl/>
          <w:lang w:bidi="ar-IQ"/>
        </w:rPr>
        <w:t>،</w:t>
      </w:r>
      <w:r w:rsidRPr="00380384">
        <w:rPr>
          <w:rFonts w:cs="Ali_K_Sahifa" w:hint="cs"/>
          <w:sz w:val="24"/>
          <w:szCs w:val="24"/>
          <w:rtl/>
          <w:lang w:bidi="ar-IQ"/>
        </w:rPr>
        <w:t xml:space="preserve"> كو دةم كيَمترة ذ دوو خولةكان و هوسان دىَ ناظيَن رِاست و شاش هيَنة ذ ئيَك جوداكرن و نمرة لسةر (20 ) ية .</w:t>
      </w:r>
    </w:p>
    <w:p w14:paraId="11D2A9B8" w14:textId="5240E996" w:rsidR="005D24B9" w:rsidRPr="00380384" w:rsidRDefault="005D24B9" w:rsidP="00EE3D5F">
      <w:pPr>
        <w:bidi/>
        <w:spacing w:after="0" w:line="240" w:lineRule="auto"/>
        <w:jc w:val="both"/>
        <w:rPr>
          <w:rFonts w:cs="Ali_K_Sahifa"/>
          <w:sz w:val="24"/>
          <w:szCs w:val="24"/>
          <w:rtl/>
          <w:lang w:bidi="ar-IQ"/>
        </w:rPr>
      </w:pPr>
      <w:r w:rsidRPr="00B67054">
        <w:rPr>
          <w:rFonts w:cs="Ali_K_Sahifa Bold" w:hint="cs"/>
          <w:sz w:val="24"/>
          <w:szCs w:val="24"/>
          <w:rtl/>
          <w:lang w:bidi="ar-IQ"/>
        </w:rPr>
        <w:t>6-</w:t>
      </w:r>
      <w:r w:rsidR="00126A3F" w:rsidRPr="00B67054">
        <w:rPr>
          <w:rFonts w:cs="Ali_K_Sahifa Bold" w:hint="cs"/>
          <w:sz w:val="24"/>
          <w:szCs w:val="24"/>
          <w:rtl/>
          <w:lang w:bidi="ar-IQ"/>
        </w:rPr>
        <w:t xml:space="preserve">تاقيكرنا </w:t>
      </w:r>
      <w:r w:rsidR="00FA7E43" w:rsidRPr="00B67054">
        <w:rPr>
          <w:rFonts w:cs="Ali_K_Sahifa Bold" w:hint="cs"/>
          <w:sz w:val="24"/>
          <w:szCs w:val="24"/>
          <w:rtl/>
          <w:lang w:bidi="ar-IQ"/>
        </w:rPr>
        <w:t>خواندنا تيَكستي</w:t>
      </w:r>
      <w:r w:rsidRPr="00B67054">
        <w:rPr>
          <w:rFonts w:cs="Ali_K_Sahifa Bold" w:hint="cs"/>
          <w:sz w:val="24"/>
          <w:szCs w:val="24"/>
          <w:rtl/>
          <w:lang w:bidi="ar-IQ"/>
        </w:rPr>
        <w:t>:</w:t>
      </w:r>
      <w:r w:rsidRPr="00380384">
        <w:rPr>
          <w:rFonts w:cs="Ali_K_Sahifa" w:hint="cs"/>
          <w:sz w:val="24"/>
          <w:szCs w:val="24"/>
          <w:rtl/>
          <w:lang w:bidi="ar-IQ"/>
        </w:rPr>
        <w:t xml:space="preserve"> ئةظ تيَكستة ذ (85) ثةيظان ييَن ئاسان و ناسيار ثيَكدهيَت بؤ ئاست و تةمةنىَ ئةوان يىَ زمانى طؤنجايى ية</w:t>
      </w:r>
      <w:r w:rsidR="00EE62C7">
        <w:rPr>
          <w:rFonts w:cs="Ali_K_Sahifa" w:hint="cs"/>
          <w:sz w:val="24"/>
          <w:szCs w:val="24"/>
          <w:rtl/>
          <w:lang w:bidi="ar-IQ"/>
        </w:rPr>
        <w:t>،</w:t>
      </w:r>
      <w:r w:rsidRPr="00380384">
        <w:rPr>
          <w:rFonts w:cs="Ali_K_Sahifa" w:hint="cs"/>
          <w:sz w:val="24"/>
          <w:szCs w:val="24"/>
          <w:rtl/>
          <w:lang w:bidi="ar-IQ"/>
        </w:rPr>
        <w:t xml:space="preserve"> دىَ تيَكستى بىَ شيَوة ثيَشكيَشى ئةوان كةين و دىَ دةمى هذميَرين ب هويرى</w:t>
      </w:r>
      <w:r w:rsidR="00DE7D42" w:rsidRPr="00380384">
        <w:rPr>
          <w:rFonts w:cs="Ali_K_Sahifa" w:hint="cs"/>
          <w:sz w:val="24"/>
          <w:szCs w:val="24"/>
          <w:rtl/>
          <w:lang w:bidi="ar-IQ"/>
        </w:rPr>
        <w:t>، داكو شيانيَن زارؤكى دياربكةين</w:t>
      </w:r>
      <w:r w:rsidRPr="00380384">
        <w:rPr>
          <w:rFonts w:cs="Ali_K_Sahifa" w:hint="cs"/>
          <w:sz w:val="24"/>
          <w:szCs w:val="24"/>
          <w:rtl/>
          <w:lang w:bidi="ar-IQ"/>
        </w:rPr>
        <w:t xml:space="preserve"> هةروةسا ئةو ثةيظيَن نةخواندينة ذى و ئةو رِيَزيَن لسةر دةرباز بووى بىَ خواندن </w:t>
      </w:r>
      <w:r w:rsidRPr="00380384">
        <w:rPr>
          <w:rFonts w:cs="Ali_K_Sahifa" w:hint="cs"/>
          <w:sz w:val="24"/>
          <w:szCs w:val="24"/>
          <w:rtl/>
          <w:lang w:bidi="ar-IQ"/>
        </w:rPr>
        <w:t>و ئةو ثةيظيَن شيَ</w:t>
      </w:r>
      <w:r w:rsidRPr="00380384">
        <w:rPr>
          <w:rFonts w:ascii="Symbol" w:hAnsi="Symbol" w:cs="Ali_K_Sahifa" w:hint="cs"/>
          <w:sz w:val="24"/>
          <w:szCs w:val="24"/>
          <w:rtl/>
          <w:lang w:bidi="ar-IQ"/>
        </w:rPr>
        <w:t xml:space="preserve">واندى و شاش خواندي </w:t>
      </w:r>
      <w:r w:rsidRPr="00380384">
        <w:rPr>
          <w:rFonts w:cs="Ali_K_Sahifa" w:hint="cs"/>
          <w:sz w:val="24"/>
          <w:szCs w:val="24"/>
          <w:rtl/>
          <w:lang w:bidi="ar-IQ"/>
        </w:rPr>
        <w:t>دىَ هيَنة توماركرن</w:t>
      </w:r>
      <w:r w:rsidR="00EE62C7">
        <w:rPr>
          <w:rFonts w:cs="Ali_K_Sahifa" w:hint="cs"/>
          <w:sz w:val="24"/>
          <w:szCs w:val="24"/>
          <w:rtl/>
          <w:lang w:bidi="ar-IQ"/>
        </w:rPr>
        <w:t>،</w:t>
      </w:r>
      <w:r w:rsidRPr="00380384">
        <w:rPr>
          <w:rFonts w:cs="Ali_K_Sahifa" w:hint="cs"/>
          <w:sz w:val="24"/>
          <w:szCs w:val="24"/>
          <w:rtl/>
          <w:lang w:bidi="ar-IQ"/>
        </w:rPr>
        <w:t>لىَ ئةو ثةيظيَن شاش خواندى و رِاستةوخؤ رِاستظةكرى ناهيَنة هذماردن شاش</w:t>
      </w:r>
      <w:r w:rsidR="00EE62C7">
        <w:rPr>
          <w:rFonts w:cs="Ali_K_Sahifa" w:hint="cs"/>
          <w:sz w:val="24"/>
          <w:szCs w:val="24"/>
          <w:rtl/>
          <w:lang w:bidi="ar-IQ"/>
        </w:rPr>
        <w:t>،</w:t>
      </w:r>
      <w:r w:rsidRPr="00380384">
        <w:rPr>
          <w:rFonts w:cs="Ali_K_Sahifa" w:hint="cs"/>
          <w:sz w:val="24"/>
          <w:szCs w:val="24"/>
          <w:rtl/>
          <w:lang w:bidi="ar-IQ"/>
        </w:rPr>
        <w:t xml:space="preserve"> داخوازىَ ذ زارؤكى دىَ كةين لدويظ دةمىَ دياركرى ئةظان خالان ئةنجام بدةت و ب ئةظى شيَوةيى :</w:t>
      </w:r>
    </w:p>
    <w:p w14:paraId="59C5AC4B" w14:textId="77777777" w:rsidR="005D24B9" w:rsidRPr="00380384" w:rsidRDefault="005D24B9" w:rsidP="00EE3D5F">
      <w:pPr>
        <w:bidi/>
        <w:spacing w:after="0" w:line="240" w:lineRule="auto"/>
        <w:jc w:val="both"/>
        <w:rPr>
          <w:rFonts w:cs="Ali_K_Sahifa"/>
          <w:sz w:val="24"/>
          <w:szCs w:val="24"/>
          <w:rtl/>
          <w:lang w:bidi="ar-IQ"/>
        </w:rPr>
      </w:pPr>
      <w:r w:rsidRPr="00380384">
        <w:rPr>
          <w:rFonts w:cs="Ali_K_Sahifa" w:hint="cs"/>
          <w:sz w:val="24"/>
          <w:szCs w:val="24"/>
          <w:rtl/>
          <w:lang w:bidi="ar-IQ"/>
        </w:rPr>
        <w:t>1- تيَكستى ب دةنطةكىَ بلند و لدويظ شيانيَن خؤ بخوينيت .</w:t>
      </w:r>
    </w:p>
    <w:p w14:paraId="0F6F98C8" w14:textId="77777777" w:rsidR="005D24B9" w:rsidRPr="00380384" w:rsidRDefault="005D24B9" w:rsidP="00EE3D5F">
      <w:pPr>
        <w:bidi/>
        <w:spacing w:after="0" w:line="240" w:lineRule="auto"/>
        <w:jc w:val="both"/>
        <w:rPr>
          <w:rFonts w:cs="Ali_K_Sahifa"/>
          <w:sz w:val="24"/>
          <w:szCs w:val="24"/>
          <w:rtl/>
          <w:lang w:bidi="ar-IQ"/>
        </w:rPr>
      </w:pPr>
      <w:r w:rsidRPr="00380384">
        <w:rPr>
          <w:rFonts w:cs="Ali_K_Sahifa" w:hint="cs"/>
          <w:sz w:val="24"/>
          <w:szCs w:val="24"/>
          <w:rtl/>
          <w:lang w:bidi="ar-IQ"/>
        </w:rPr>
        <w:t>2-دةمىَ خواندنا تيَكستى ذ (3) خولةكان دةرباز نابيت .</w:t>
      </w:r>
    </w:p>
    <w:p w14:paraId="4744FAD6" w14:textId="77777777" w:rsidR="005D24B9" w:rsidRPr="00380384" w:rsidRDefault="005D24B9" w:rsidP="00EE3D5F">
      <w:pPr>
        <w:bidi/>
        <w:spacing w:after="0" w:line="240" w:lineRule="auto"/>
        <w:jc w:val="both"/>
        <w:rPr>
          <w:rFonts w:cs="Ali_K_Sahifa"/>
          <w:sz w:val="24"/>
          <w:szCs w:val="24"/>
          <w:rtl/>
          <w:lang w:bidi="ar-IQ"/>
        </w:rPr>
      </w:pPr>
      <w:r w:rsidRPr="00380384">
        <w:rPr>
          <w:rFonts w:cs="Ali_K_Sahifa" w:hint="cs"/>
          <w:sz w:val="24"/>
          <w:szCs w:val="24"/>
          <w:rtl/>
          <w:lang w:bidi="ar-IQ"/>
        </w:rPr>
        <w:t xml:space="preserve">ئةنجام ب ئةظى شيَوةيى دهيَتة توماركرن : </w:t>
      </w:r>
    </w:p>
    <w:p w14:paraId="3C57B6D7" w14:textId="77777777" w:rsidR="005D24B9" w:rsidRPr="00380384" w:rsidRDefault="00EA33B3" w:rsidP="00EE3D5F">
      <w:pPr>
        <w:bidi/>
        <w:spacing w:after="0" w:line="240" w:lineRule="auto"/>
        <w:jc w:val="both"/>
        <w:rPr>
          <w:rFonts w:cs="Ali_K_Sahifa"/>
          <w:sz w:val="24"/>
          <w:szCs w:val="24"/>
          <w:rtl/>
          <w:lang w:bidi="ar-IQ"/>
        </w:rPr>
      </w:pPr>
      <w:r w:rsidRPr="00380384">
        <w:rPr>
          <w:rFonts w:cs="Ali_K_Sahifa" w:hint="cs"/>
          <w:sz w:val="24"/>
          <w:szCs w:val="24"/>
          <w:rtl/>
          <w:lang w:bidi="ar-IQ"/>
        </w:rPr>
        <w:t xml:space="preserve">1-كؤ </w:t>
      </w:r>
      <w:r w:rsidR="005D24B9" w:rsidRPr="00380384">
        <w:rPr>
          <w:rFonts w:cs="Ali_K_Sahifa" w:hint="cs"/>
          <w:sz w:val="24"/>
          <w:szCs w:val="24"/>
          <w:rtl/>
          <w:lang w:bidi="ar-IQ"/>
        </w:rPr>
        <w:t>نمر</w:t>
      </w:r>
      <w:r w:rsidR="0047336A" w:rsidRPr="00380384">
        <w:rPr>
          <w:rFonts w:cs="Ali_K_Sahifa" w:hint="cs"/>
          <w:sz w:val="24"/>
          <w:szCs w:val="24"/>
          <w:rtl/>
          <w:lang w:bidi="ar-IQ"/>
        </w:rPr>
        <w:t>ة</w:t>
      </w:r>
      <w:r w:rsidR="005D24B9" w:rsidRPr="00380384">
        <w:rPr>
          <w:rFonts w:cs="Ali_K_Sahifa" w:hint="cs"/>
          <w:sz w:val="24"/>
          <w:szCs w:val="24"/>
          <w:rtl/>
          <w:lang w:bidi="ar-IQ"/>
        </w:rPr>
        <w:t xml:space="preserve"> ذ (20)</w:t>
      </w:r>
      <w:r w:rsidR="0047336A" w:rsidRPr="00380384">
        <w:rPr>
          <w:rFonts w:cs="Ali_K_Sahifa" w:hint="cs"/>
          <w:sz w:val="24"/>
          <w:szCs w:val="24"/>
          <w:rtl/>
          <w:lang w:bidi="ar-IQ"/>
        </w:rPr>
        <w:t xml:space="preserve">ىَ </w:t>
      </w:r>
      <w:r w:rsidR="005D24B9" w:rsidRPr="00380384">
        <w:rPr>
          <w:rFonts w:cs="Ali_K_Sahifa" w:hint="cs"/>
          <w:sz w:val="24"/>
          <w:szCs w:val="24"/>
          <w:rtl/>
          <w:lang w:bidi="ar-IQ"/>
        </w:rPr>
        <w:t xml:space="preserve"> ية و هذمارا ثةيظيَن دروست د (3) خولةكاندا دىَ خوينيت.</w:t>
      </w:r>
    </w:p>
    <w:p w14:paraId="0C0E1A72" w14:textId="77777777" w:rsidR="005D24B9" w:rsidRPr="00380384" w:rsidRDefault="005D24B9" w:rsidP="00EE3D5F">
      <w:pPr>
        <w:bidi/>
        <w:spacing w:after="0" w:line="240" w:lineRule="auto"/>
        <w:jc w:val="both"/>
        <w:rPr>
          <w:rFonts w:cs="Ali_K_Sahifa"/>
          <w:sz w:val="24"/>
          <w:szCs w:val="24"/>
          <w:rtl/>
          <w:lang w:bidi="ar-IQ"/>
        </w:rPr>
      </w:pPr>
      <w:r w:rsidRPr="00380384">
        <w:rPr>
          <w:rFonts w:cs="Ali_K_Sahifa" w:hint="cs"/>
          <w:sz w:val="24"/>
          <w:szCs w:val="24"/>
          <w:rtl/>
          <w:lang w:bidi="ar-IQ"/>
        </w:rPr>
        <w:t>2-هذمارا ثةيظيَن نةخواندى .</w:t>
      </w:r>
    </w:p>
    <w:p w14:paraId="14192DB5" w14:textId="77777777" w:rsidR="005D24B9" w:rsidRPr="00380384" w:rsidRDefault="005D24B9" w:rsidP="00EE3D5F">
      <w:pPr>
        <w:bidi/>
        <w:spacing w:after="0" w:line="240" w:lineRule="auto"/>
        <w:jc w:val="both"/>
        <w:rPr>
          <w:rFonts w:cs="Ali_K_Sahifa"/>
          <w:sz w:val="24"/>
          <w:szCs w:val="24"/>
          <w:rtl/>
          <w:lang w:bidi="ar-IQ"/>
        </w:rPr>
      </w:pPr>
      <w:r w:rsidRPr="00380384">
        <w:rPr>
          <w:rFonts w:cs="Ali_K_Sahifa" w:hint="cs"/>
          <w:sz w:val="24"/>
          <w:szCs w:val="24"/>
          <w:rtl/>
          <w:lang w:bidi="ar-IQ"/>
        </w:rPr>
        <w:t>3-هذمارا ثةيظيَن شاش خواندى و لادانيَن فؤنؤلَؤجى كرى.</w:t>
      </w:r>
    </w:p>
    <w:p w14:paraId="24FB2543" w14:textId="77777777" w:rsidR="005D24B9" w:rsidRPr="00380384" w:rsidRDefault="005D24B9" w:rsidP="00EE3D5F">
      <w:pPr>
        <w:bidi/>
        <w:spacing w:after="0" w:line="240" w:lineRule="auto"/>
        <w:jc w:val="both"/>
        <w:rPr>
          <w:rFonts w:cs="Ali_K_Sahifa"/>
          <w:sz w:val="24"/>
          <w:szCs w:val="24"/>
          <w:rtl/>
          <w:lang w:bidi="ar-IQ"/>
        </w:rPr>
      </w:pPr>
      <w:r w:rsidRPr="00380384">
        <w:rPr>
          <w:rFonts w:cs="Ali_K_Sahifa" w:hint="cs"/>
          <w:sz w:val="24"/>
          <w:szCs w:val="24"/>
          <w:rtl/>
          <w:lang w:bidi="ar-IQ"/>
        </w:rPr>
        <w:t>4-هذمارا ثةيظيَن ذ دةمىَ دياركرى ثتر ذ (5) خولةكان مايى لسةر .</w:t>
      </w:r>
    </w:p>
    <w:p w14:paraId="66225E5D" w14:textId="3C5ACD71" w:rsidR="005D24B9" w:rsidRPr="00380384" w:rsidRDefault="005D24B9" w:rsidP="00EE3D5F">
      <w:pPr>
        <w:bidi/>
        <w:spacing w:after="0" w:line="240" w:lineRule="auto"/>
        <w:jc w:val="both"/>
        <w:rPr>
          <w:rFonts w:cs="Ali_K_Sahifa"/>
          <w:sz w:val="24"/>
          <w:szCs w:val="24"/>
          <w:rtl/>
          <w:lang w:bidi="ar-IQ"/>
        </w:rPr>
      </w:pPr>
      <w:r w:rsidRPr="00380384">
        <w:rPr>
          <w:rFonts w:cs="Ali_K_Sahifa" w:hint="cs"/>
          <w:sz w:val="24"/>
          <w:szCs w:val="24"/>
          <w:rtl/>
          <w:lang w:bidi="ar-IQ"/>
        </w:rPr>
        <w:t>7-</w:t>
      </w:r>
      <w:r w:rsidR="00EA33B3" w:rsidRPr="00380384">
        <w:rPr>
          <w:rFonts w:cs="Ali_K_Sahifa" w:hint="cs"/>
          <w:sz w:val="24"/>
          <w:szCs w:val="24"/>
          <w:rtl/>
          <w:lang w:bidi="ar-IQ"/>
        </w:rPr>
        <w:t>تاقيكرن</w:t>
      </w:r>
      <w:r w:rsidRPr="00380384">
        <w:rPr>
          <w:rFonts w:cs="Ali_K_Sahifa" w:hint="cs"/>
          <w:sz w:val="24"/>
          <w:szCs w:val="24"/>
          <w:rtl/>
          <w:lang w:bidi="ar-IQ"/>
        </w:rPr>
        <w:t xml:space="preserve">ا ليَطةريانىَ ل  زةنطان : ئةظ </w:t>
      </w:r>
      <w:r w:rsidR="00EA33B3" w:rsidRPr="00380384">
        <w:rPr>
          <w:rFonts w:cs="Ali_K_Sahifa" w:hint="cs"/>
          <w:sz w:val="24"/>
          <w:szCs w:val="24"/>
          <w:rtl/>
          <w:lang w:bidi="ar-IQ"/>
        </w:rPr>
        <w:t>تاقيكرن</w:t>
      </w:r>
      <w:r w:rsidRPr="00380384">
        <w:rPr>
          <w:rFonts w:cs="Ali_K_Sahifa" w:hint="cs"/>
          <w:sz w:val="24"/>
          <w:szCs w:val="24"/>
          <w:rtl/>
          <w:lang w:bidi="ar-IQ"/>
        </w:rPr>
        <w:t>ة ذ شيَوةييَن جياواز ثيَكدهيَت، كو ذ (35) زةنطان ثيَكدهيَت</w:t>
      </w:r>
      <w:r w:rsidR="00981E28">
        <w:rPr>
          <w:rFonts w:cs="Ali_K_Sahifa" w:hint="cs"/>
          <w:sz w:val="24"/>
          <w:szCs w:val="24"/>
          <w:rtl/>
          <w:lang w:bidi="ar-IQ"/>
        </w:rPr>
        <w:t xml:space="preserve"> </w:t>
      </w:r>
      <w:r w:rsidRPr="00380384">
        <w:rPr>
          <w:rFonts w:cs="Ali_K_Sahifa" w:hint="cs"/>
          <w:sz w:val="24"/>
          <w:szCs w:val="24"/>
          <w:rtl/>
          <w:lang w:bidi="ar-IQ"/>
        </w:rPr>
        <w:t xml:space="preserve">و ل سةر كاغةزىَ هاتينة دروستكرن و ل ثيَش ضاظىَ زارؤكاية و داخواز ذ زارؤكى دهيَتةكرن د (دوو) خولةكاندا هذمارةكا زةنطان دةستنيشان بكةت و دىَ ثيَنوسةكى دةينة زارؤكى بؤ ئةظىَ </w:t>
      </w:r>
      <w:r w:rsidR="00EA33B3" w:rsidRPr="00380384">
        <w:rPr>
          <w:rFonts w:cs="Ali_K_Sahifa" w:hint="cs"/>
          <w:sz w:val="24"/>
          <w:szCs w:val="24"/>
          <w:rtl/>
          <w:lang w:bidi="ar-IQ"/>
        </w:rPr>
        <w:t>تاقيكرن</w:t>
      </w:r>
      <w:r w:rsidRPr="00380384">
        <w:rPr>
          <w:rFonts w:cs="Ali_K_Sahifa" w:hint="cs"/>
          <w:sz w:val="24"/>
          <w:szCs w:val="24"/>
          <w:rtl/>
          <w:lang w:bidi="ar-IQ"/>
        </w:rPr>
        <w:t>ىَ.</w:t>
      </w:r>
    </w:p>
    <w:p w14:paraId="24A0EA8D" w14:textId="0288444B" w:rsidR="00C42005" w:rsidRPr="00B67054" w:rsidRDefault="00240C3D" w:rsidP="00EE3D5F">
      <w:pPr>
        <w:bidi/>
        <w:spacing w:after="0" w:line="240" w:lineRule="auto"/>
        <w:jc w:val="both"/>
        <w:rPr>
          <w:rFonts w:cs="Ali_K_Sahifa Bold"/>
          <w:sz w:val="24"/>
          <w:szCs w:val="24"/>
          <w:rtl/>
          <w:lang w:bidi="ar-IQ"/>
        </w:rPr>
      </w:pPr>
      <w:r w:rsidRPr="00B67054">
        <w:rPr>
          <w:rFonts w:cs="Ali_K_Sahifa Bold" w:hint="cs"/>
          <w:sz w:val="24"/>
          <w:szCs w:val="24"/>
          <w:rtl/>
          <w:lang w:bidi="ar-IQ"/>
        </w:rPr>
        <w:t>3.</w:t>
      </w:r>
      <w:r w:rsidR="005D24B9" w:rsidRPr="00B67054">
        <w:rPr>
          <w:rFonts w:cs="Ali_K_Sahifa Bold" w:hint="cs"/>
          <w:sz w:val="24"/>
          <w:szCs w:val="24"/>
          <w:rtl/>
          <w:lang w:bidi="ar-IQ"/>
        </w:rPr>
        <w:t>تةوةرىَ دوويىَ :ئارمانجيَن ظةكؤلينىَ :</w:t>
      </w:r>
    </w:p>
    <w:p w14:paraId="4C52ED54" w14:textId="32DF8BF6" w:rsidR="00C42005" w:rsidRPr="00380384" w:rsidRDefault="00240C3D" w:rsidP="00EE3D5F">
      <w:pPr>
        <w:bidi/>
        <w:spacing w:after="0" w:line="240" w:lineRule="auto"/>
        <w:jc w:val="both"/>
        <w:rPr>
          <w:rFonts w:ascii="Simplified Arabic" w:hAnsi="Simplified Arabic" w:cs="Ali_K_Sahifa Bold"/>
          <w:b/>
          <w:bCs/>
          <w:sz w:val="24"/>
          <w:szCs w:val="24"/>
          <w:rtl/>
          <w:lang w:bidi="ar-IQ"/>
        </w:rPr>
      </w:pPr>
      <w:r>
        <w:rPr>
          <w:rFonts w:ascii="Times New Roman" w:hAnsi="Times New Roman" w:cs="Ali_K_Sahifa Bold" w:hint="cs"/>
          <w:sz w:val="24"/>
          <w:szCs w:val="24"/>
          <w:rtl/>
          <w:lang w:bidi="ar-IQ"/>
        </w:rPr>
        <w:t>3.1</w:t>
      </w:r>
      <w:r w:rsidR="007853ED" w:rsidRPr="00380384">
        <w:rPr>
          <w:rFonts w:ascii="Times New Roman" w:hAnsi="Times New Roman" w:cs="Ali_K_Sahifa Bold" w:hint="cs"/>
          <w:sz w:val="24"/>
          <w:szCs w:val="24"/>
          <w:rtl/>
          <w:lang w:bidi="ar-IQ"/>
        </w:rPr>
        <w:t>ئارمانجا ئيَكى</w:t>
      </w:r>
      <w:r w:rsidR="007853ED" w:rsidRPr="00380384">
        <w:rPr>
          <w:rFonts w:ascii="Simplified Arabic" w:hAnsi="Simplified Arabic" w:cs="Ali_K_Sahifa Bold" w:hint="cs"/>
          <w:b/>
          <w:bCs/>
          <w:sz w:val="24"/>
          <w:szCs w:val="24"/>
          <w:rtl/>
          <w:lang w:bidi="ar-IQ"/>
        </w:rPr>
        <w:t xml:space="preserve"> </w:t>
      </w:r>
      <w:r w:rsidR="007853ED" w:rsidRPr="00B67054">
        <w:rPr>
          <w:rFonts w:ascii="Simplified Arabic" w:hAnsi="Simplified Arabic" w:cs="Ali_K_Sahifa Bold" w:hint="cs"/>
          <w:sz w:val="24"/>
          <w:szCs w:val="24"/>
          <w:rtl/>
          <w:lang w:bidi="ar-IQ"/>
        </w:rPr>
        <w:t xml:space="preserve">:ئةنجامىَ </w:t>
      </w:r>
      <w:r w:rsidR="00EA33B3" w:rsidRPr="00B67054">
        <w:rPr>
          <w:rFonts w:ascii="Simplified Arabic" w:hAnsi="Simplified Arabic" w:cs="Ali_K_Sahifa Bold" w:hint="cs"/>
          <w:sz w:val="24"/>
          <w:szCs w:val="24"/>
          <w:rtl/>
          <w:lang w:bidi="ar-IQ"/>
        </w:rPr>
        <w:t>تاقيكرن</w:t>
      </w:r>
      <w:r w:rsidR="007853ED" w:rsidRPr="00B67054">
        <w:rPr>
          <w:rFonts w:ascii="Simplified Arabic" w:hAnsi="Simplified Arabic" w:cs="Ali_K_Sahifa Bold" w:hint="cs"/>
          <w:sz w:val="24"/>
          <w:szCs w:val="24"/>
          <w:rtl/>
          <w:lang w:bidi="ar-IQ"/>
        </w:rPr>
        <w:t xml:space="preserve">ا تائى يىَ هةبوونا جوداهييان د ناظةندان دا لدةظ تاكيَن سةمثلا ظةكؤلينىَ ب طشتى </w:t>
      </w:r>
      <w:r w:rsidR="00413394" w:rsidRPr="00B67054">
        <w:rPr>
          <w:rFonts w:ascii="Simplified Arabic" w:hAnsi="Simplified Arabic" w:cs="Ali_K_Sahifa Bold" w:hint="cs"/>
          <w:sz w:val="24"/>
          <w:szCs w:val="24"/>
          <w:rtl/>
          <w:lang w:bidi="ar-IQ"/>
        </w:rPr>
        <w:t>:</w:t>
      </w:r>
    </w:p>
    <w:p w14:paraId="62CC4102" w14:textId="50E6DF97" w:rsidR="00211B30" w:rsidRDefault="0077235D" w:rsidP="00EE3D5F">
      <w:pPr>
        <w:bidi/>
        <w:spacing w:after="0" w:line="240" w:lineRule="auto"/>
        <w:jc w:val="both"/>
        <w:rPr>
          <w:rFonts w:cs="Ali_K_Sahifa"/>
          <w:sz w:val="24"/>
          <w:szCs w:val="24"/>
          <w:rtl/>
          <w:lang w:bidi="ar-IQ"/>
        </w:rPr>
        <w:sectPr w:rsidR="00211B30" w:rsidSect="00211B30">
          <w:type w:val="continuous"/>
          <w:pgSz w:w="11906" w:h="16838" w:code="9"/>
          <w:pgMar w:top="1134" w:right="1418" w:bottom="1134" w:left="1134" w:header="397" w:footer="680" w:gutter="0"/>
          <w:cols w:num="2" w:space="340"/>
          <w:bidi/>
          <w:rtlGutter/>
          <w:docGrid w:linePitch="360"/>
        </w:sectPr>
      </w:pPr>
      <w:r w:rsidRPr="00211B30">
        <w:rPr>
          <w:rFonts w:cs="Ali_K_Sahifa" w:hint="cs"/>
          <w:sz w:val="24"/>
          <w:szCs w:val="24"/>
          <w:rtl/>
        </w:rPr>
        <w:t xml:space="preserve">لدويظ خشتةييا ذمارة (1) </w:t>
      </w:r>
      <w:r w:rsidR="003E6922" w:rsidRPr="00211B30">
        <w:rPr>
          <w:rFonts w:cs="Ali_K_Sahifa" w:hint="cs"/>
          <w:sz w:val="24"/>
          <w:szCs w:val="24"/>
          <w:rtl/>
        </w:rPr>
        <w:t>هذمارا تاكيَن سةمثلَا ظةكؤلينىَ (36 ) ن ولسةر نفشىَ نيَر (17) و مىَ (19)  دابةش دبن</w:t>
      </w:r>
      <w:r w:rsidR="00EE62C7" w:rsidRPr="00211B30">
        <w:rPr>
          <w:rFonts w:cs="Ali_K_Sahifa" w:hint="cs"/>
          <w:sz w:val="24"/>
          <w:szCs w:val="24"/>
          <w:rtl/>
        </w:rPr>
        <w:t>،</w:t>
      </w:r>
      <w:r w:rsidR="000E4745" w:rsidRPr="00211B30">
        <w:rPr>
          <w:rFonts w:cs="Ali_K_Sahifa" w:hint="cs"/>
          <w:sz w:val="24"/>
          <w:szCs w:val="24"/>
          <w:rtl/>
        </w:rPr>
        <w:t xml:space="preserve"> بهايىَ تائى يىَ دةركةفتىَ </w:t>
      </w:r>
      <w:r w:rsidR="003E6922" w:rsidRPr="00211B30">
        <w:rPr>
          <w:rFonts w:cs="Ali_K_Sahifa" w:hint="cs"/>
          <w:sz w:val="24"/>
          <w:szCs w:val="24"/>
          <w:rtl/>
        </w:rPr>
        <w:t xml:space="preserve">(32.237 ) </w:t>
      </w:r>
      <w:r w:rsidR="000E4745" w:rsidRPr="00211B30">
        <w:rPr>
          <w:rFonts w:cs="Ali_K_Sahifa" w:hint="cs"/>
          <w:sz w:val="24"/>
          <w:szCs w:val="24"/>
          <w:rtl/>
        </w:rPr>
        <w:t>مةزنترة ذ بهايىَ خشت</w:t>
      </w:r>
      <w:r w:rsidRPr="00211B30">
        <w:rPr>
          <w:rFonts w:cs="Ali_K_Sahifa" w:hint="cs"/>
          <w:sz w:val="24"/>
          <w:szCs w:val="24"/>
          <w:rtl/>
        </w:rPr>
        <w:t xml:space="preserve">ةيىَ </w:t>
      </w:r>
      <w:r w:rsidR="00635A5F" w:rsidRPr="00211B30">
        <w:rPr>
          <w:rFonts w:cs="Ali_K_Sahifa" w:hint="cs"/>
          <w:sz w:val="24"/>
          <w:szCs w:val="24"/>
          <w:rtl/>
        </w:rPr>
        <w:t xml:space="preserve"> و</w:t>
      </w:r>
      <w:r w:rsidR="007853ED" w:rsidRPr="00211B30">
        <w:rPr>
          <w:rFonts w:cs="Ali_K_Sahifa" w:hint="cs"/>
          <w:sz w:val="24"/>
          <w:szCs w:val="24"/>
          <w:rtl/>
        </w:rPr>
        <w:t xml:space="preserve"> ل ئةظيَرىَ دىَ جوداهى د  رِيَذةيا سةدةيى</w:t>
      </w:r>
      <w:r w:rsidR="003E6922" w:rsidRPr="00211B30">
        <w:rPr>
          <w:rFonts w:cs="Ali_K_Sahifa" w:hint="cs"/>
          <w:sz w:val="24"/>
          <w:szCs w:val="24"/>
          <w:rtl/>
        </w:rPr>
        <w:t xml:space="preserve"> (83.25 ) </w:t>
      </w:r>
      <w:r w:rsidR="007853ED" w:rsidRPr="00211B30">
        <w:rPr>
          <w:rFonts w:cs="Ali_K_Sahifa" w:hint="cs"/>
          <w:sz w:val="24"/>
          <w:szCs w:val="24"/>
          <w:rtl/>
        </w:rPr>
        <w:t>و لادةرىَ ثيظةر</w:t>
      </w:r>
      <w:r w:rsidR="007514A6" w:rsidRPr="00211B30">
        <w:rPr>
          <w:rFonts w:cs="Ali_K_Sahifa" w:hint="cs"/>
          <w:sz w:val="24"/>
          <w:szCs w:val="24"/>
          <w:rtl/>
        </w:rPr>
        <w:t>يدا</w:t>
      </w:r>
      <w:r w:rsidR="007853ED" w:rsidRPr="00211B30">
        <w:rPr>
          <w:rFonts w:cs="Ali_K_Sahifa" w:hint="cs"/>
          <w:sz w:val="24"/>
          <w:szCs w:val="24"/>
          <w:rtl/>
        </w:rPr>
        <w:t xml:space="preserve"> هةبيت</w:t>
      </w:r>
      <w:r w:rsidR="00EE62C7" w:rsidRPr="00211B30">
        <w:rPr>
          <w:rFonts w:cs="Ali_K_Sahifa" w:hint="cs"/>
          <w:sz w:val="24"/>
          <w:szCs w:val="24"/>
          <w:rtl/>
        </w:rPr>
        <w:t>،</w:t>
      </w:r>
      <w:r w:rsidR="007853ED" w:rsidRPr="00211B30">
        <w:rPr>
          <w:rFonts w:cs="Ali_K_Sahifa" w:hint="cs"/>
          <w:sz w:val="24"/>
          <w:szCs w:val="24"/>
          <w:rtl/>
        </w:rPr>
        <w:t xml:space="preserve"> ب نةبوونا جوداهييان لدةظ  </w:t>
      </w:r>
      <w:r w:rsidR="00635A5F" w:rsidRPr="00211B30">
        <w:rPr>
          <w:rFonts w:cs="Ali_K_Sahifa" w:hint="cs"/>
          <w:sz w:val="24"/>
          <w:szCs w:val="24"/>
          <w:rtl/>
          <w:lang w:bidi="ar-IQ"/>
        </w:rPr>
        <w:t>تاكيَن سةمثلا ظةكولينى</w:t>
      </w:r>
      <w:r w:rsidR="00CE0B05" w:rsidRPr="00211B30">
        <w:rPr>
          <w:rFonts w:cs="Ali_K_Sahifa" w:hint="cs"/>
          <w:sz w:val="24"/>
          <w:szCs w:val="24"/>
          <w:rtl/>
          <w:lang w:bidi="ar-IQ"/>
        </w:rPr>
        <w:t xml:space="preserve"> </w:t>
      </w:r>
      <w:r w:rsidR="007853ED" w:rsidRPr="00211B30">
        <w:rPr>
          <w:rFonts w:cs="Ali_K_Sahifa" w:hint="cs"/>
          <w:sz w:val="24"/>
          <w:szCs w:val="24"/>
          <w:rtl/>
          <w:lang w:bidi="ar-IQ"/>
        </w:rPr>
        <w:t xml:space="preserve"> </w:t>
      </w:r>
      <w:r w:rsidR="00CE0B05" w:rsidRPr="00211B30">
        <w:rPr>
          <w:rFonts w:cs="Ali_K_Sahifa" w:hint="cs"/>
          <w:sz w:val="24"/>
          <w:szCs w:val="24"/>
          <w:rtl/>
          <w:lang w:bidi="ar-IQ"/>
        </w:rPr>
        <w:t xml:space="preserve">د </w:t>
      </w:r>
      <w:r w:rsidR="00643092" w:rsidRPr="00211B30">
        <w:rPr>
          <w:rFonts w:cs="Ali_K_Sahifa" w:hint="cs"/>
          <w:sz w:val="24"/>
          <w:szCs w:val="24"/>
          <w:rtl/>
          <w:lang w:bidi="ar-IQ"/>
        </w:rPr>
        <w:t>ديسليَكسييا</w:t>
      </w:r>
      <w:r w:rsidRPr="00211B30">
        <w:rPr>
          <w:rFonts w:cs="Ali_K_Sahifa" w:hint="cs"/>
          <w:sz w:val="24"/>
          <w:szCs w:val="24"/>
          <w:rtl/>
          <w:lang w:bidi="ar-IQ"/>
        </w:rPr>
        <w:t>يدا ديار دكةت و</w:t>
      </w:r>
      <w:r w:rsidR="00482AF0" w:rsidRPr="00211B30">
        <w:rPr>
          <w:rFonts w:cs="Ali_K_Sahifa" w:hint="cs"/>
          <w:sz w:val="24"/>
          <w:szCs w:val="24"/>
          <w:rtl/>
          <w:lang w:bidi="ar-IQ"/>
        </w:rPr>
        <w:t xml:space="preserve"> ئةظة </w:t>
      </w:r>
      <w:r w:rsidRPr="00211B30">
        <w:rPr>
          <w:rFonts w:cs="Ali_K_Sahifa" w:hint="cs"/>
          <w:sz w:val="24"/>
          <w:szCs w:val="24"/>
          <w:rtl/>
          <w:lang w:bidi="ar-IQ"/>
        </w:rPr>
        <w:t xml:space="preserve"> بؤ ثةراويَزكرنا ئةظان زارِؤ</w:t>
      </w:r>
      <w:r w:rsidR="00FA7E43" w:rsidRPr="00211B30">
        <w:rPr>
          <w:rFonts w:cs="Ali_K_Sahifa" w:hint="cs"/>
          <w:sz w:val="24"/>
          <w:szCs w:val="24"/>
          <w:rtl/>
          <w:lang w:bidi="ar-IQ"/>
        </w:rPr>
        <w:t>كان د قؤتابخانةيان دا دزظرِيت و تيَكةل كرنا ئةوان لطةل زارِؤكيَن ئاسايى</w:t>
      </w:r>
      <w:r w:rsidRPr="00211B30">
        <w:rPr>
          <w:rFonts w:cs="Ali_K_Sahifa" w:hint="cs"/>
          <w:sz w:val="24"/>
          <w:szCs w:val="24"/>
          <w:rtl/>
          <w:lang w:bidi="ar-IQ"/>
        </w:rPr>
        <w:t xml:space="preserve"> و نةبوونا  شارةزايى و ثيَزانينان لدةظ فيَركارى لسةر</w:t>
      </w:r>
      <w:r w:rsidR="00A73DDA" w:rsidRPr="00211B30">
        <w:rPr>
          <w:rFonts w:cs="Ali_K_Sahifa" w:hint="cs"/>
          <w:sz w:val="24"/>
          <w:szCs w:val="24"/>
          <w:rtl/>
          <w:lang w:bidi="ar-IQ"/>
        </w:rPr>
        <w:t xml:space="preserve"> ضةوانييا رِةفتاركرنىَ لطةل زارؤكيَن </w:t>
      </w:r>
      <w:r w:rsidR="00643092" w:rsidRPr="00211B30">
        <w:rPr>
          <w:rFonts w:cs="Ali_K_Sahifa" w:hint="cs"/>
          <w:sz w:val="24"/>
          <w:szCs w:val="24"/>
          <w:rtl/>
          <w:lang w:bidi="ar-IQ"/>
        </w:rPr>
        <w:t>ديسليَكسييا</w:t>
      </w:r>
      <w:r w:rsidR="00A73DDA" w:rsidRPr="00211B30">
        <w:rPr>
          <w:rFonts w:cs="Ali_K_Sahifa" w:hint="cs"/>
          <w:sz w:val="24"/>
          <w:szCs w:val="24"/>
          <w:rtl/>
          <w:lang w:bidi="ar-IQ"/>
        </w:rPr>
        <w:t>يىَ .</w:t>
      </w:r>
      <w:r w:rsidR="00211B30">
        <w:rPr>
          <w:rFonts w:cs="Ali_K_Sahifa"/>
          <w:sz w:val="24"/>
          <w:szCs w:val="24"/>
          <w:lang w:bidi="ar-IQ"/>
        </w:rPr>
        <w:tab/>
      </w:r>
    </w:p>
    <w:p w14:paraId="6C3B8BC5" w14:textId="5C2A6E09" w:rsidR="00B67054" w:rsidRPr="00211B30" w:rsidRDefault="00B67054" w:rsidP="00EE3D5F">
      <w:pPr>
        <w:bidi/>
        <w:spacing w:after="0" w:line="240" w:lineRule="auto"/>
        <w:jc w:val="both"/>
        <w:rPr>
          <w:rFonts w:cs="Ali_K_Sahifa"/>
          <w:sz w:val="24"/>
          <w:szCs w:val="24"/>
          <w:lang w:bidi="ar-IQ"/>
        </w:rPr>
      </w:pPr>
    </w:p>
    <w:p w14:paraId="436DF855" w14:textId="77777777" w:rsidR="00B67054" w:rsidRPr="00B67054" w:rsidRDefault="00B67054" w:rsidP="00B67054">
      <w:pPr>
        <w:bidi/>
        <w:spacing w:after="0" w:line="240" w:lineRule="auto"/>
        <w:jc w:val="center"/>
        <w:rPr>
          <w:rFonts w:ascii="Simplified Arabic" w:hAnsi="Simplified Arabic" w:cs="Ali_K_Sahifa"/>
          <w:sz w:val="24"/>
          <w:szCs w:val="24"/>
          <w:rtl/>
          <w:lang w:bidi="ar-IQ"/>
        </w:rPr>
      </w:pPr>
      <w:r w:rsidRPr="00B67054">
        <w:rPr>
          <w:rFonts w:ascii="Simplified Arabic" w:hAnsi="Simplified Arabic" w:cs="Ali_K_Sahifa" w:hint="cs"/>
          <w:sz w:val="24"/>
          <w:szCs w:val="24"/>
          <w:rtl/>
          <w:lang w:bidi="ar-IQ"/>
        </w:rPr>
        <w:t>خشتةيىَ</w:t>
      </w:r>
      <w:r w:rsidRPr="00B67054">
        <w:rPr>
          <w:rFonts w:ascii="Simplified Arabic" w:hAnsi="Simplified Arabic" w:cs="Ali_K_Sahifa"/>
          <w:sz w:val="24"/>
          <w:szCs w:val="24"/>
          <w:rtl/>
          <w:lang w:bidi="ar-IQ"/>
        </w:rPr>
        <w:t xml:space="preserve"> (</w:t>
      </w:r>
      <w:r w:rsidRPr="00B67054">
        <w:rPr>
          <w:rFonts w:ascii="Simplified Arabic" w:hAnsi="Simplified Arabic" w:cs="Ali_K_Sahifa" w:hint="cs"/>
          <w:sz w:val="24"/>
          <w:szCs w:val="24"/>
          <w:rtl/>
          <w:lang w:bidi="ar-IQ"/>
        </w:rPr>
        <w:t xml:space="preserve">  </w:t>
      </w:r>
      <w:r w:rsidRPr="00B67054">
        <w:rPr>
          <w:rFonts w:ascii="Simplified Arabic" w:hAnsi="Simplified Arabic" w:cs="Ali_K_Sahifa"/>
          <w:sz w:val="24"/>
          <w:szCs w:val="24"/>
          <w:lang w:bidi="ar-IQ"/>
        </w:rPr>
        <w:t>1</w:t>
      </w:r>
      <w:r w:rsidRPr="00B67054">
        <w:rPr>
          <w:rFonts w:ascii="Simplified Arabic" w:hAnsi="Simplified Arabic" w:cs="Ali_K_Sahifa"/>
          <w:sz w:val="24"/>
          <w:szCs w:val="24"/>
          <w:rtl/>
          <w:lang w:bidi="ar-IQ"/>
        </w:rPr>
        <w:t>)</w:t>
      </w:r>
    </w:p>
    <w:p w14:paraId="30FF3166" w14:textId="77777777" w:rsidR="00E71927" w:rsidRPr="00380384" w:rsidRDefault="00E71927" w:rsidP="00EE3D5F">
      <w:pPr>
        <w:bidi/>
        <w:spacing w:after="0" w:line="240" w:lineRule="auto"/>
        <w:jc w:val="both"/>
        <w:rPr>
          <w:rFonts w:cs="Ali_K_Sahifa Bold"/>
          <w:sz w:val="24"/>
          <w:szCs w:val="24"/>
          <w:rtl/>
          <w:lang w:bidi="ar-IQ"/>
        </w:rPr>
      </w:pP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1100"/>
        <w:gridCol w:w="1202"/>
        <w:gridCol w:w="1216"/>
        <w:gridCol w:w="1249"/>
        <w:gridCol w:w="1188"/>
        <w:gridCol w:w="1148"/>
      </w:tblGrid>
      <w:tr w:rsidR="00482AF0" w:rsidRPr="00B67054" w14:paraId="621CE9F1" w14:textId="77777777" w:rsidTr="00B67054">
        <w:trPr>
          <w:trHeight w:val="450"/>
          <w:jc w:val="center"/>
        </w:trPr>
        <w:tc>
          <w:tcPr>
            <w:tcW w:w="1100" w:type="dxa"/>
            <w:vMerge w:val="restart"/>
          </w:tcPr>
          <w:p w14:paraId="4916E255" w14:textId="77777777" w:rsidR="00482AF0" w:rsidRPr="00B67054" w:rsidRDefault="00482AF0" w:rsidP="00EE3D5F">
            <w:pPr>
              <w:bidi/>
              <w:jc w:val="center"/>
              <w:rPr>
                <w:rFonts w:ascii="Simplified Arabic" w:hAnsi="Simplified Arabic" w:cs="Ali_K_Sahifa Bold"/>
                <w:sz w:val="20"/>
                <w:szCs w:val="20"/>
                <w:rtl/>
                <w:lang w:bidi="ar-IQ"/>
              </w:rPr>
            </w:pPr>
            <w:bookmarkStart w:id="17" w:name="_Hlk77478411"/>
            <w:r w:rsidRPr="00B67054">
              <w:rPr>
                <w:rFonts w:ascii="Simplified Arabic" w:hAnsi="Simplified Arabic" w:cs="Ali_K_Sahifa Bold" w:hint="cs"/>
                <w:sz w:val="20"/>
                <w:szCs w:val="20"/>
                <w:rtl/>
                <w:lang w:bidi="ar-IQ"/>
              </w:rPr>
              <w:t>هذمار</w:t>
            </w:r>
          </w:p>
        </w:tc>
        <w:tc>
          <w:tcPr>
            <w:tcW w:w="1202" w:type="dxa"/>
            <w:vMerge w:val="restart"/>
          </w:tcPr>
          <w:p w14:paraId="0DF5AD46" w14:textId="77777777" w:rsidR="00482AF0" w:rsidRPr="00B67054" w:rsidRDefault="00482AF0" w:rsidP="00EE3D5F">
            <w:pPr>
              <w:bidi/>
              <w:jc w:val="center"/>
              <w:rPr>
                <w:rFonts w:ascii="Simplified Arabic" w:hAnsi="Simplified Arabic" w:cs="Ali_K_Sahifa Bold"/>
                <w:sz w:val="20"/>
                <w:szCs w:val="20"/>
                <w:rtl/>
                <w:lang w:bidi="ar-IQ"/>
              </w:rPr>
            </w:pPr>
            <w:r w:rsidRPr="00B67054">
              <w:rPr>
                <w:rFonts w:ascii="Simplified Arabic" w:hAnsi="Simplified Arabic" w:cs="Ali_K_Sahifa Bold" w:hint="cs"/>
                <w:sz w:val="20"/>
                <w:szCs w:val="20"/>
                <w:rtl/>
                <w:lang w:bidi="ar-IQ"/>
              </w:rPr>
              <w:t>رِيَذةيا سةدى</w:t>
            </w:r>
          </w:p>
        </w:tc>
        <w:tc>
          <w:tcPr>
            <w:tcW w:w="1216" w:type="dxa"/>
            <w:vMerge w:val="restart"/>
          </w:tcPr>
          <w:p w14:paraId="25051A77" w14:textId="5BEB2EE5" w:rsidR="00482AF0" w:rsidRPr="00B67054" w:rsidRDefault="00482AF0" w:rsidP="00EE3D5F">
            <w:pPr>
              <w:bidi/>
              <w:jc w:val="center"/>
              <w:rPr>
                <w:rFonts w:ascii="Simplified Arabic" w:hAnsi="Simplified Arabic" w:cs="Ali_K_Sahifa Bold"/>
                <w:sz w:val="20"/>
                <w:szCs w:val="20"/>
                <w:rtl/>
                <w:lang w:bidi="ar-IQ"/>
              </w:rPr>
            </w:pPr>
            <w:commentRangeStart w:id="18"/>
            <w:r w:rsidRPr="00B67054">
              <w:rPr>
                <w:rFonts w:ascii="Simplified Arabic" w:hAnsi="Simplified Arabic" w:cs="Ali_K_Sahifa Bold" w:hint="cs"/>
                <w:sz w:val="20"/>
                <w:szCs w:val="20"/>
                <w:rtl/>
                <w:lang w:bidi="ar-IQ"/>
              </w:rPr>
              <w:t>لادةرىَ</w:t>
            </w:r>
            <w:r w:rsidR="003A331F" w:rsidRPr="00B67054">
              <w:rPr>
                <w:rStyle w:val="FootnoteReference"/>
                <w:rFonts w:ascii="Simplified Arabic" w:hAnsi="Simplified Arabic" w:cs="Ali_K_Sahifa Bold"/>
                <w:sz w:val="20"/>
                <w:szCs w:val="20"/>
                <w:rtl/>
                <w:lang w:bidi="ar-IQ"/>
              </w:rPr>
              <w:footnoteReference w:id="5"/>
            </w:r>
            <w:r w:rsidRPr="00B67054">
              <w:rPr>
                <w:rFonts w:ascii="Simplified Arabic" w:hAnsi="Simplified Arabic" w:cs="Ali_K_Sahifa Bold" w:hint="cs"/>
                <w:sz w:val="20"/>
                <w:szCs w:val="20"/>
                <w:rtl/>
                <w:lang w:bidi="ar-IQ"/>
              </w:rPr>
              <w:t xml:space="preserve"> ثيظةرى</w:t>
            </w:r>
          </w:p>
        </w:tc>
        <w:tc>
          <w:tcPr>
            <w:tcW w:w="2437" w:type="dxa"/>
            <w:gridSpan w:val="2"/>
          </w:tcPr>
          <w:p w14:paraId="4FD51E5F" w14:textId="1A02D2CA" w:rsidR="00482AF0" w:rsidRPr="00B67054" w:rsidRDefault="00482AF0" w:rsidP="00EE3D5F">
            <w:pPr>
              <w:bidi/>
              <w:jc w:val="center"/>
              <w:rPr>
                <w:rFonts w:ascii="Simplified Arabic" w:hAnsi="Simplified Arabic" w:cs="Ali_K_Sahifa Bold"/>
                <w:sz w:val="20"/>
                <w:szCs w:val="20"/>
                <w:rtl/>
                <w:lang w:bidi="ar-IQ"/>
              </w:rPr>
            </w:pPr>
            <w:r w:rsidRPr="00B67054">
              <w:rPr>
                <w:rFonts w:ascii="Simplified Arabic" w:hAnsi="Simplified Arabic" w:cs="Ali_K_Sahifa Bold" w:hint="cs"/>
                <w:sz w:val="20"/>
                <w:szCs w:val="20"/>
                <w:rtl/>
                <w:lang w:bidi="ar-IQ"/>
              </w:rPr>
              <w:t>بهايىَ تائى</w:t>
            </w:r>
            <w:r w:rsidR="00000361" w:rsidRPr="00B67054">
              <w:rPr>
                <w:rStyle w:val="FootnoteReference"/>
                <w:rFonts w:ascii="Simplified Arabic" w:hAnsi="Simplified Arabic" w:cs="Ali_K_Sahifa Bold"/>
                <w:sz w:val="20"/>
                <w:szCs w:val="20"/>
                <w:rtl/>
                <w:lang w:bidi="ar-IQ"/>
              </w:rPr>
              <w:footnoteReference w:id="6"/>
            </w:r>
          </w:p>
        </w:tc>
        <w:tc>
          <w:tcPr>
            <w:tcW w:w="1148" w:type="dxa"/>
            <w:vMerge w:val="restart"/>
          </w:tcPr>
          <w:p w14:paraId="3DFB05DE" w14:textId="3C0115F1" w:rsidR="00482AF0" w:rsidRPr="00B67054" w:rsidRDefault="00482AF0" w:rsidP="00EE3D5F">
            <w:pPr>
              <w:bidi/>
              <w:rPr>
                <w:rFonts w:ascii="Simplified Arabic" w:hAnsi="Simplified Arabic" w:cs="Ali_K_Sahifa Bold"/>
                <w:sz w:val="20"/>
                <w:szCs w:val="20"/>
                <w:rtl/>
                <w:lang w:bidi="ar-IQ"/>
              </w:rPr>
            </w:pPr>
            <w:r w:rsidRPr="00B67054">
              <w:rPr>
                <w:rFonts w:ascii="Simplified Arabic" w:hAnsi="Simplified Arabic" w:cs="Ali_K_Sahifa Bold" w:hint="cs"/>
                <w:sz w:val="20"/>
                <w:szCs w:val="20"/>
                <w:rtl/>
                <w:lang w:bidi="ar-IQ"/>
              </w:rPr>
              <w:t>ئاست</w:t>
            </w:r>
            <w:r w:rsidR="007514A6" w:rsidRPr="00B67054">
              <w:rPr>
                <w:rFonts w:ascii="Simplified Arabic" w:hAnsi="Simplified Arabic" w:cs="Ali_K_Sahifa Bold" w:hint="cs"/>
                <w:sz w:val="20"/>
                <w:szCs w:val="20"/>
                <w:rtl/>
                <w:lang w:bidi="ar-IQ"/>
              </w:rPr>
              <w:t>يدا</w:t>
            </w:r>
            <w:r w:rsidRPr="00B67054">
              <w:rPr>
                <w:rFonts w:ascii="Simplified Arabic" w:hAnsi="Simplified Arabic" w:cs="Ali_K_Sahifa Bold" w:hint="cs"/>
                <w:sz w:val="20"/>
                <w:szCs w:val="20"/>
                <w:rtl/>
                <w:lang w:bidi="ar-IQ"/>
              </w:rPr>
              <w:t>لىَ</w:t>
            </w:r>
            <w:commentRangeEnd w:id="18"/>
            <w:r w:rsidR="004601CC" w:rsidRPr="00B67054">
              <w:rPr>
                <w:rStyle w:val="CommentReference"/>
                <w:rFonts w:cs="Ali_K_Sahifa Bold"/>
                <w:sz w:val="20"/>
                <w:szCs w:val="20"/>
                <w:rtl/>
              </w:rPr>
              <w:commentReference w:id="18"/>
            </w:r>
          </w:p>
        </w:tc>
      </w:tr>
      <w:tr w:rsidR="00482AF0" w:rsidRPr="00B67054" w14:paraId="652F6959" w14:textId="77777777" w:rsidTr="00B67054">
        <w:trPr>
          <w:trHeight w:val="375"/>
          <w:jc w:val="center"/>
        </w:trPr>
        <w:tc>
          <w:tcPr>
            <w:tcW w:w="1100" w:type="dxa"/>
            <w:vMerge/>
          </w:tcPr>
          <w:p w14:paraId="0A47A9A8" w14:textId="77777777" w:rsidR="00482AF0" w:rsidRPr="00B67054" w:rsidRDefault="00482AF0" w:rsidP="00EE3D5F">
            <w:pPr>
              <w:bidi/>
              <w:jc w:val="center"/>
              <w:rPr>
                <w:rFonts w:ascii="Simplified Arabic" w:hAnsi="Simplified Arabic" w:cs="Ali_K_Sahifa Bold"/>
                <w:sz w:val="20"/>
                <w:szCs w:val="20"/>
                <w:rtl/>
                <w:lang w:bidi="ar-IQ"/>
              </w:rPr>
            </w:pPr>
          </w:p>
        </w:tc>
        <w:tc>
          <w:tcPr>
            <w:tcW w:w="1202" w:type="dxa"/>
            <w:vMerge/>
          </w:tcPr>
          <w:p w14:paraId="7A44431B" w14:textId="77777777" w:rsidR="00482AF0" w:rsidRPr="00B67054" w:rsidRDefault="00482AF0" w:rsidP="00EE3D5F">
            <w:pPr>
              <w:bidi/>
              <w:jc w:val="center"/>
              <w:rPr>
                <w:rFonts w:ascii="Simplified Arabic" w:hAnsi="Simplified Arabic" w:cs="Ali_K_Sahifa Bold"/>
                <w:sz w:val="20"/>
                <w:szCs w:val="20"/>
                <w:rtl/>
                <w:lang w:bidi="ar-IQ"/>
              </w:rPr>
            </w:pPr>
          </w:p>
        </w:tc>
        <w:tc>
          <w:tcPr>
            <w:tcW w:w="1216" w:type="dxa"/>
            <w:vMerge/>
          </w:tcPr>
          <w:p w14:paraId="27CF620A" w14:textId="77777777" w:rsidR="00482AF0" w:rsidRPr="00B67054" w:rsidRDefault="00482AF0" w:rsidP="00EE3D5F">
            <w:pPr>
              <w:bidi/>
              <w:jc w:val="center"/>
              <w:rPr>
                <w:rFonts w:ascii="Simplified Arabic" w:hAnsi="Simplified Arabic" w:cs="Ali_K_Sahifa Bold"/>
                <w:sz w:val="20"/>
                <w:szCs w:val="20"/>
                <w:rtl/>
                <w:lang w:bidi="ar-IQ"/>
              </w:rPr>
            </w:pPr>
          </w:p>
        </w:tc>
        <w:tc>
          <w:tcPr>
            <w:tcW w:w="1249" w:type="dxa"/>
          </w:tcPr>
          <w:p w14:paraId="59F0DD71" w14:textId="2FCE46F2" w:rsidR="00482AF0" w:rsidRPr="00B67054" w:rsidRDefault="00464D06" w:rsidP="00EE3D5F">
            <w:pPr>
              <w:bidi/>
              <w:jc w:val="center"/>
              <w:rPr>
                <w:rFonts w:ascii="Simplified Arabic" w:hAnsi="Simplified Arabic" w:cs="Ali_K_Sahifa Bold"/>
                <w:sz w:val="20"/>
                <w:szCs w:val="20"/>
                <w:rtl/>
                <w:lang w:bidi="ar-IQ"/>
              </w:rPr>
            </w:pPr>
            <w:r w:rsidRPr="00B67054">
              <w:rPr>
                <w:rFonts w:ascii="Simplified Arabic" w:hAnsi="Simplified Arabic" w:cs="Ali_K_Sahifa Bold" w:hint="cs"/>
                <w:sz w:val="20"/>
                <w:szCs w:val="20"/>
                <w:rtl/>
                <w:lang w:bidi="ar-IQ"/>
              </w:rPr>
              <w:t>دةركةظ</w:t>
            </w:r>
            <w:r w:rsidR="00482AF0" w:rsidRPr="00B67054">
              <w:rPr>
                <w:rFonts w:ascii="Simplified Arabic" w:hAnsi="Simplified Arabic" w:cs="Ali_K_Sahifa Bold" w:hint="cs"/>
                <w:sz w:val="20"/>
                <w:szCs w:val="20"/>
                <w:rtl/>
                <w:lang w:bidi="ar-IQ"/>
              </w:rPr>
              <w:t>تى</w:t>
            </w:r>
          </w:p>
        </w:tc>
        <w:tc>
          <w:tcPr>
            <w:tcW w:w="1188" w:type="dxa"/>
          </w:tcPr>
          <w:p w14:paraId="086C20A8" w14:textId="77777777" w:rsidR="00482AF0" w:rsidRPr="00B67054" w:rsidRDefault="00482AF0" w:rsidP="00EE3D5F">
            <w:pPr>
              <w:bidi/>
              <w:jc w:val="center"/>
              <w:rPr>
                <w:rFonts w:ascii="Simplified Arabic" w:hAnsi="Simplified Arabic" w:cs="Ali_K_Sahifa Bold"/>
                <w:sz w:val="20"/>
                <w:szCs w:val="20"/>
                <w:rtl/>
                <w:lang w:bidi="ar-IQ"/>
              </w:rPr>
            </w:pPr>
            <w:r w:rsidRPr="00B67054">
              <w:rPr>
                <w:rFonts w:ascii="Simplified Arabic" w:hAnsi="Simplified Arabic" w:cs="Ali_K_Sahifa Bold" w:hint="cs"/>
                <w:sz w:val="20"/>
                <w:szCs w:val="20"/>
                <w:rtl/>
                <w:lang w:bidi="ar-IQ"/>
              </w:rPr>
              <w:t xml:space="preserve">خشتةيى </w:t>
            </w:r>
          </w:p>
        </w:tc>
        <w:tc>
          <w:tcPr>
            <w:tcW w:w="1148" w:type="dxa"/>
            <w:vMerge/>
          </w:tcPr>
          <w:p w14:paraId="372D7006" w14:textId="77777777" w:rsidR="00482AF0" w:rsidRPr="00B67054" w:rsidRDefault="00482AF0" w:rsidP="00EE3D5F">
            <w:pPr>
              <w:bidi/>
              <w:jc w:val="center"/>
              <w:rPr>
                <w:rFonts w:ascii="Simplified Arabic" w:hAnsi="Simplified Arabic" w:cs="Ali_K_Sahifa Bold"/>
                <w:sz w:val="20"/>
                <w:szCs w:val="20"/>
                <w:rtl/>
                <w:lang w:bidi="ar-IQ"/>
              </w:rPr>
            </w:pPr>
          </w:p>
        </w:tc>
      </w:tr>
      <w:tr w:rsidR="00482AF0" w:rsidRPr="00B67054" w14:paraId="0175AA89" w14:textId="77777777" w:rsidTr="00B67054">
        <w:trPr>
          <w:jc w:val="center"/>
        </w:trPr>
        <w:tc>
          <w:tcPr>
            <w:tcW w:w="1100" w:type="dxa"/>
          </w:tcPr>
          <w:p w14:paraId="66E96CFF" w14:textId="77777777" w:rsidR="00482AF0" w:rsidRPr="00B67054" w:rsidRDefault="00482AF0" w:rsidP="00EE3D5F">
            <w:pPr>
              <w:bidi/>
              <w:jc w:val="center"/>
              <w:rPr>
                <w:rFonts w:ascii="Simplified Arabic" w:hAnsi="Simplified Arabic" w:cs="Ali_K_Sahifa Bold"/>
                <w:sz w:val="20"/>
                <w:szCs w:val="20"/>
                <w:rtl/>
                <w:lang w:bidi="ar-IQ"/>
              </w:rPr>
            </w:pPr>
            <w:r w:rsidRPr="00B67054">
              <w:rPr>
                <w:rFonts w:ascii="Simplified Arabic" w:hAnsi="Simplified Arabic" w:cs="Ali_K_Sahifa Bold" w:hint="cs"/>
                <w:sz w:val="20"/>
                <w:szCs w:val="20"/>
                <w:rtl/>
                <w:lang w:bidi="ar-IQ"/>
              </w:rPr>
              <w:lastRenderedPageBreak/>
              <w:t>36</w:t>
            </w:r>
          </w:p>
        </w:tc>
        <w:tc>
          <w:tcPr>
            <w:tcW w:w="1202" w:type="dxa"/>
          </w:tcPr>
          <w:p w14:paraId="24076188" w14:textId="77777777" w:rsidR="00482AF0" w:rsidRPr="00B67054" w:rsidRDefault="00482AF0" w:rsidP="00EE3D5F">
            <w:pPr>
              <w:autoSpaceDE w:val="0"/>
              <w:autoSpaceDN w:val="0"/>
              <w:adjustRightInd w:val="0"/>
              <w:jc w:val="right"/>
              <w:rPr>
                <w:rFonts w:ascii="Arial" w:hAnsi="Arial" w:cs="Ali_K_Sahifa Bold"/>
                <w:color w:val="010205"/>
                <w:sz w:val="20"/>
                <w:szCs w:val="20"/>
              </w:rPr>
            </w:pPr>
            <w:r w:rsidRPr="00B67054">
              <w:rPr>
                <w:rFonts w:ascii="Arial" w:hAnsi="Arial" w:cs="Ali_K_Sahifa Bold"/>
                <w:color w:val="010205"/>
                <w:sz w:val="20"/>
                <w:szCs w:val="20"/>
              </w:rPr>
              <w:t>83.25</w:t>
            </w:r>
          </w:p>
        </w:tc>
        <w:tc>
          <w:tcPr>
            <w:tcW w:w="1216" w:type="dxa"/>
          </w:tcPr>
          <w:p w14:paraId="4A3571A7" w14:textId="77777777" w:rsidR="00482AF0" w:rsidRPr="00B67054" w:rsidRDefault="00482AF0" w:rsidP="00EE3D5F">
            <w:pPr>
              <w:bidi/>
              <w:jc w:val="center"/>
              <w:rPr>
                <w:rFonts w:ascii="Simplified Arabic" w:hAnsi="Simplified Arabic" w:cs="Ali_K_Sahifa Bold"/>
                <w:sz w:val="20"/>
                <w:szCs w:val="20"/>
                <w:rtl/>
                <w:lang w:bidi="ar-IQ"/>
              </w:rPr>
            </w:pPr>
            <w:r w:rsidRPr="00B67054">
              <w:rPr>
                <w:rFonts w:ascii="Arial" w:hAnsi="Arial" w:cs="Ali_K_Sahifa Bold"/>
                <w:color w:val="010205"/>
                <w:sz w:val="20"/>
                <w:szCs w:val="20"/>
              </w:rPr>
              <w:t>15.494</w:t>
            </w:r>
          </w:p>
        </w:tc>
        <w:tc>
          <w:tcPr>
            <w:tcW w:w="1249" w:type="dxa"/>
          </w:tcPr>
          <w:p w14:paraId="7F55E5F0" w14:textId="77777777" w:rsidR="00482AF0" w:rsidRPr="00B67054" w:rsidRDefault="00482AF0" w:rsidP="00EE3D5F">
            <w:pPr>
              <w:bidi/>
              <w:jc w:val="center"/>
              <w:rPr>
                <w:rFonts w:ascii="Simplified Arabic" w:hAnsi="Simplified Arabic" w:cs="Ali_K_Sahifa Bold"/>
                <w:sz w:val="20"/>
                <w:szCs w:val="20"/>
                <w:rtl/>
                <w:lang w:bidi="ar-IQ"/>
              </w:rPr>
            </w:pPr>
            <w:r w:rsidRPr="00B67054">
              <w:rPr>
                <w:rFonts w:ascii="Arial" w:hAnsi="Arial" w:cs="Ali_K_Sahifa Bold"/>
                <w:color w:val="010205"/>
                <w:sz w:val="20"/>
                <w:szCs w:val="20"/>
              </w:rPr>
              <w:t>32.237</w:t>
            </w:r>
          </w:p>
        </w:tc>
        <w:tc>
          <w:tcPr>
            <w:tcW w:w="1188" w:type="dxa"/>
          </w:tcPr>
          <w:p w14:paraId="1D6312F6" w14:textId="77777777" w:rsidR="00482AF0" w:rsidRPr="00B67054" w:rsidRDefault="00482AF0" w:rsidP="00EE3D5F">
            <w:pPr>
              <w:bidi/>
              <w:jc w:val="center"/>
              <w:rPr>
                <w:rFonts w:ascii="Simplified Arabic" w:hAnsi="Simplified Arabic" w:cs="Ali_K_Sahifa Bold"/>
                <w:sz w:val="20"/>
                <w:szCs w:val="20"/>
                <w:rtl/>
                <w:lang w:bidi="ar-IQ"/>
              </w:rPr>
            </w:pPr>
            <w:r w:rsidRPr="00B67054">
              <w:rPr>
                <w:rFonts w:ascii="Simplified Arabic" w:hAnsi="Simplified Arabic" w:cs="Ali_K_Sahifa Bold" w:hint="cs"/>
                <w:sz w:val="20"/>
                <w:szCs w:val="20"/>
                <w:rtl/>
                <w:lang w:bidi="ar-IQ"/>
              </w:rPr>
              <w:t>1.690</w:t>
            </w:r>
          </w:p>
        </w:tc>
        <w:tc>
          <w:tcPr>
            <w:tcW w:w="1148" w:type="dxa"/>
          </w:tcPr>
          <w:p w14:paraId="7CDB3B0F" w14:textId="77777777" w:rsidR="00482AF0" w:rsidRPr="00B67054" w:rsidRDefault="00482AF0" w:rsidP="00EE3D5F">
            <w:pPr>
              <w:bidi/>
              <w:jc w:val="center"/>
              <w:rPr>
                <w:rFonts w:ascii="Simplified Arabic" w:hAnsi="Simplified Arabic" w:cs="Ali_K_Sahifa Bold"/>
                <w:sz w:val="20"/>
                <w:szCs w:val="20"/>
                <w:rtl/>
                <w:lang w:bidi="ar-IQ"/>
              </w:rPr>
            </w:pPr>
            <w:r w:rsidRPr="00B67054">
              <w:rPr>
                <w:rFonts w:ascii="Simplified Arabic" w:hAnsi="Simplified Arabic" w:cs="Ali_K_Sahifa Bold"/>
                <w:sz w:val="20"/>
                <w:szCs w:val="20"/>
                <w:rtl/>
                <w:lang w:bidi="ar-IQ"/>
              </w:rPr>
              <w:t>0</w:t>
            </w:r>
            <w:r w:rsidRPr="00B67054">
              <w:rPr>
                <w:rFonts w:ascii="Simplified Arabic" w:hAnsi="Simplified Arabic" w:cs="Ali_K_Sahifa Bold" w:hint="cs"/>
                <w:sz w:val="20"/>
                <w:szCs w:val="20"/>
                <w:rtl/>
                <w:lang w:bidi="ar-IQ"/>
              </w:rPr>
              <w:t>,</w:t>
            </w:r>
            <w:r w:rsidRPr="00B67054">
              <w:rPr>
                <w:rFonts w:ascii="Simplified Arabic" w:hAnsi="Simplified Arabic" w:cs="Ali_K_Sahifa Bold"/>
                <w:sz w:val="20"/>
                <w:szCs w:val="20"/>
                <w:rtl/>
                <w:lang w:bidi="ar-IQ"/>
              </w:rPr>
              <w:t>05</w:t>
            </w:r>
          </w:p>
        </w:tc>
      </w:tr>
      <w:bookmarkEnd w:id="17"/>
    </w:tbl>
    <w:p w14:paraId="3DA43903" w14:textId="77777777" w:rsidR="00482AF0" w:rsidRPr="00380384" w:rsidRDefault="00482AF0" w:rsidP="00EE3D5F">
      <w:pPr>
        <w:spacing w:after="0" w:line="240" w:lineRule="auto"/>
        <w:jc w:val="right"/>
        <w:rPr>
          <w:rFonts w:cs="Ali_K_Sahifa Bold"/>
          <w:sz w:val="24"/>
          <w:szCs w:val="24"/>
          <w:rtl/>
          <w:lang w:bidi="ar-IQ"/>
        </w:rPr>
      </w:pPr>
    </w:p>
    <w:p w14:paraId="602BED36" w14:textId="77777777" w:rsidR="00482AF0" w:rsidRPr="00380384" w:rsidRDefault="00482AF0" w:rsidP="00EE3D5F">
      <w:pPr>
        <w:spacing w:after="0" w:line="240" w:lineRule="auto"/>
        <w:jc w:val="center"/>
        <w:rPr>
          <w:rFonts w:cs="Ali_K_Sahifa Bold"/>
          <w:sz w:val="24"/>
          <w:szCs w:val="24"/>
          <w:rtl/>
          <w:lang w:bidi="ar-IQ"/>
        </w:rPr>
      </w:pPr>
    </w:p>
    <w:p w14:paraId="10380CEF" w14:textId="20F1DCED" w:rsidR="00C42005" w:rsidRDefault="00EE5CC0" w:rsidP="00EE3D5F">
      <w:pPr>
        <w:bidi/>
        <w:spacing w:after="0" w:line="240" w:lineRule="auto"/>
        <w:jc w:val="both"/>
        <w:rPr>
          <w:rFonts w:ascii="Simplified Arabic" w:hAnsi="Simplified Arabic" w:cs="Simplified Arabic"/>
          <w:b/>
          <w:bCs/>
          <w:sz w:val="24"/>
          <w:szCs w:val="24"/>
          <w:lang w:bidi="ar-IQ"/>
        </w:rPr>
      </w:pPr>
      <w:r w:rsidRPr="00380384">
        <w:rPr>
          <w:rFonts w:cs="Ali_K_Sahifa Bold" w:hint="cs"/>
          <w:sz w:val="24"/>
          <w:szCs w:val="24"/>
          <w:rtl/>
          <w:lang w:bidi="ar-IQ"/>
        </w:rPr>
        <w:t xml:space="preserve"> </w:t>
      </w:r>
      <w:r w:rsidR="000E4745" w:rsidRPr="00380384">
        <w:rPr>
          <w:rFonts w:cs="Ali_K_Sahifa Bold" w:hint="cs"/>
          <w:sz w:val="24"/>
          <w:szCs w:val="24"/>
          <w:rtl/>
        </w:rPr>
        <w:t xml:space="preserve"> </w:t>
      </w:r>
      <w:r w:rsidR="00240C3D">
        <w:rPr>
          <w:rFonts w:cs="Ali_K_Sahifa Bold" w:hint="cs"/>
          <w:sz w:val="24"/>
          <w:szCs w:val="24"/>
          <w:rtl/>
        </w:rPr>
        <w:t>3.2</w:t>
      </w:r>
      <w:r w:rsidR="00482AF0" w:rsidRPr="00380384">
        <w:rPr>
          <w:rFonts w:ascii="Simplified Arabic" w:hAnsi="Simplified Arabic" w:cs="Simplified Arabic" w:hint="cs"/>
          <w:b/>
          <w:bCs/>
          <w:sz w:val="24"/>
          <w:szCs w:val="24"/>
          <w:rtl/>
          <w:lang w:bidi="ar-IQ"/>
        </w:rPr>
        <w:t>ئارمانجا دوويىَ :</w:t>
      </w:r>
      <w:r w:rsidR="00482AF0" w:rsidRPr="00380384">
        <w:rPr>
          <w:rFonts w:ascii="Simplified Arabic" w:hAnsi="Simplified Arabic" w:cs="Ali_K_Sahifa Bold" w:hint="cs"/>
          <w:b/>
          <w:bCs/>
          <w:sz w:val="24"/>
          <w:szCs w:val="24"/>
          <w:rtl/>
          <w:lang w:bidi="ar-IQ"/>
        </w:rPr>
        <w:t xml:space="preserve"> </w:t>
      </w:r>
      <w:r w:rsidR="00482AF0" w:rsidRPr="00B67054">
        <w:rPr>
          <w:rFonts w:ascii="Simplified Arabic" w:hAnsi="Simplified Arabic" w:cs="Ali_K_Sahifa Bold" w:hint="cs"/>
          <w:sz w:val="24"/>
          <w:szCs w:val="24"/>
          <w:rtl/>
          <w:lang w:bidi="ar-IQ"/>
        </w:rPr>
        <w:t xml:space="preserve">ئةنجامىَ تاقيكرنا  تائى يىَ هةبوونا جوداهييان د </w:t>
      </w:r>
      <w:r w:rsidR="00EA33B3" w:rsidRPr="00B67054">
        <w:rPr>
          <w:rFonts w:ascii="Simplified Arabic" w:hAnsi="Simplified Arabic" w:cs="Ali_K_Sahifa Bold" w:hint="cs"/>
          <w:sz w:val="24"/>
          <w:szCs w:val="24"/>
          <w:rtl/>
          <w:lang w:bidi="ar-IQ"/>
        </w:rPr>
        <w:t>تاقيكرن</w:t>
      </w:r>
      <w:r w:rsidR="00482AF0" w:rsidRPr="00B67054">
        <w:rPr>
          <w:rFonts w:ascii="Simplified Arabic" w:hAnsi="Simplified Arabic" w:cs="Ali_K_Sahifa Bold" w:hint="cs"/>
          <w:sz w:val="24"/>
          <w:szCs w:val="24"/>
          <w:rtl/>
          <w:lang w:bidi="ar-IQ"/>
        </w:rPr>
        <w:t>يَن ظةكؤلين</w:t>
      </w:r>
      <w:r w:rsidR="007514A6" w:rsidRPr="00B67054">
        <w:rPr>
          <w:rFonts w:ascii="Simplified Arabic" w:hAnsi="Simplified Arabic" w:cs="Ali_K_Sahifa Bold" w:hint="cs"/>
          <w:sz w:val="24"/>
          <w:szCs w:val="24"/>
          <w:rtl/>
          <w:lang w:bidi="ar-IQ"/>
        </w:rPr>
        <w:t>يدا</w:t>
      </w:r>
      <w:r w:rsidR="00482AF0" w:rsidRPr="00B67054">
        <w:rPr>
          <w:rFonts w:ascii="Simplified Arabic" w:hAnsi="Simplified Arabic" w:cs="Ali_K_Sahifa Bold" w:hint="cs"/>
          <w:sz w:val="24"/>
          <w:szCs w:val="24"/>
          <w:rtl/>
          <w:lang w:bidi="ar-IQ"/>
        </w:rPr>
        <w:t xml:space="preserve"> </w:t>
      </w:r>
      <w:r w:rsidR="00451EEC" w:rsidRPr="00B67054">
        <w:rPr>
          <w:rFonts w:ascii="Simplified Arabic" w:hAnsi="Simplified Arabic" w:cs="Ali_K_Sahifa Bold" w:hint="cs"/>
          <w:sz w:val="24"/>
          <w:szCs w:val="24"/>
          <w:rtl/>
          <w:lang w:bidi="ar-IQ"/>
        </w:rPr>
        <w:t>ل</w:t>
      </w:r>
      <w:r w:rsidR="00482AF0" w:rsidRPr="00B67054">
        <w:rPr>
          <w:rFonts w:ascii="Simplified Arabic" w:hAnsi="Simplified Arabic" w:cs="Ali_K_Sahifa Bold" w:hint="cs"/>
          <w:sz w:val="24"/>
          <w:szCs w:val="24"/>
          <w:rtl/>
          <w:lang w:bidi="ar-IQ"/>
        </w:rPr>
        <w:t>دةظ تاكيَن سةمثلَا ظةكؤلينىَ لدويظ بطؤرىَ</w:t>
      </w:r>
      <w:r w:rsidR="00D15CF3" w:rsidRPr="00B67054">
        <w:rPr>
          <w:rFonts w:ascii="Simplified Arabic" w:hAnsi="Simplified Arabic" w:cs="Ali_K_Sahifa Bold" w:hint="cs"/>
          <w:sz w:val="24"/>
          <w:szCs w:val="24"/>
          <w:rtl/>
          <w:lang w:bidi="ar-IQ"/>
        </w:rPr>
        <w:t xml:space="preserve"> نفشى</w:t>
      </w:r>
      <w:r w:rsidR="00482AF0" w:rsidRPr="00380384">
        <w:rPr>
          <w:rFonts w:ascii="Simplified Arabic" w:hAnsi="Simplified Arabic" w:cs="Ali_K_Sahifa Bold" w:hint="cs"/>
          <w:b/>
          <w:bCs/>
          <w:sz w:val="24"/>
          <w:szCs w:val="24"/>
          <w:rtl/>
          <w:lang w:bidi="ar-IQ"/>
        </w:rPr>
        <w:t xml:space="preserve"> </w:t>
      </w:r>
      <w:r w:rsidR="00C42005" w:rsidRPr="00380384">
        <w:rPr>
          <w:rFonts w:ascii="Simplified Arabic" w:hAnsi="Simplified Arabic" w:cs="Simplified Arabic"/>
          <w:b/>
          <w:bCs/>
          <w:sz w:val="24"/>
          <w:szCs w:val="24"/>
          <w:rtl/>
          <w:lang w:bidi="ar-IQ"/>
        </w:rPr>
        <w:t>(</w:t>
      </w:r>
      <w:r w:rsidR="0086212A" w:rsidRPr="00380384">
        <w:rPr>
          <w:rFonts w:ascii="Simplified Arabic" w:hAnsi="Simplified Arabic" w:cs="Simplified Arabic" w:hint="cs"/>
          <w:b/>
          <w:bCs/>
          <w:sz w:val="24"/>
          <w:szCs w:val="24"/>
          <w:rtl/>
          <w:lang w:bidi="ar-IQ"/>
        </w:rPr>
        <w:t>نيَر</w:t>
      </w:r>
      <w:r w:rsidR="00C42005" w:rsidRPr="00380384">
        <w:rPr>
          <w:rFonts w:ascii="Simplified Arabic" w:hAnsi="Simplified Arabic" w:cs="Simplified Arabic" w:hint="cs"/>
          <w:b/>
          <w:bCs/>
          <w:sz w:val="24"/>
          <w:szCs w:val="24"/>
          <w:rtl/>
          <w:lang w:bidi="ar-IQ"/>
        </w:rPr>
        <w:t>-</w:t>
      </w:r>
      <w:r w:rsidR="00A73DDA" w:rsidRPr="00380384">
        <w:rPr>
          <w:rFonts w:ascii="Simplified Arabic" w:hAnsi="Simplified Arabic" w:cs="Simplified Arabic" w:hint="cs"/>
          <w:b/>
          <w:bCs/>
          <w:sz w:val="24"/>
          <w:szCs w:val="24"/>
          <w:rtl/>
          <w:lang w:bidi="ar-IQ"/>
        </w:rPr>
        <w:t>مىَ</w:t>
      </w:r>
      <w:r w:rsidR="00451EEC" w:rsidRPr="00380384">
        <w:rPr>
          <w:rFonts w:ascii="Simplified Arabic" w:hAnsi="Simplified Arabic" w:cs="Simplified Arabic" w:hint="cs"/>
          <w:b/>
          <w:bCs/>
          <w:sz w:val="24"/>
          <w:szCs w:val="24"/>
          <w:rtl/>
          <w:lang w:bidi="ar-IQ"/>
        </w:rPr>
        <w:t>) :</w:t>
      </w:r>
    </w:p>
    <w:p w14:paraId="3A04F7D1" w14:textId="77777777" w:rsidR="00B67054" w:rsidRPr="00380384" w:rsidRDefault="00B67054" w:rsidP="00B67054">
      <w:pPr>
        <w:spacing w:after="0" w:line="240" w:lineRule="auto"/>
        <w:jc w:val="center"/>
        <w:rPr>
          <w:rFonts w:cs="Ali_K_Sahifa"/>
          <w:sz w:val="24"/>
          <w:szCs w:val="24"/>
          <w:rtl/>
          <w:lang w:bidi="ar-IQ"/>
        </w:rPr>
      </w:pPr>
      <w:r w:rsidRPr="00380384">
        <w:rPr>
          <w:rFonts w:cs="Ali_K_Sahifa" w:hint="cs"/>
          <w:sz w:val="24"/>
          <w:szCs w:val="24"/>
          <w:rtl/>
          <w:lang w:bidi="ar-IQ"/>
        </w:rPr>
        <w:t>خشتةيىَ ذمارة(2 )</w:t>
      </w:r>
    </w:p>
    <w:p w14:paraId="79B5442A" w14:textId="77777777" w:rsidR="00B67054" w:rsidRPr="00380384" w:rsidRDefault="00B67054" w:rsidP="00B67054">
      <w:pPr>
        <w:bidi/>
        <w:spacing w:after="0" w:line="240" w:lineRule="auto"/>
        <w:jc w:val="both"/>
        <w:rPr>
          <w:rFonts w:cs="Ali_K_Sahifa Bold"/>
          <w:sz w:val="24"/>
          <w:szCs w:val="24"/>
          <w:rtl/>
        </w:rPr>
      </w:pPr>
    </w:p>
    <w:tbl>
      <w:tblPr>
        <w:bidiVisual/>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06"/>
        <w:gridCol w:w="1047"/>
        <w:gridCol w:w="910"/>
        <w:gridCol w:w="1223"/>
        <w:gridCol w:w="1205"/>
        <w:gridCol w:w="1299"/>
        <w:gridCol w:w="1017"/>
      </w:tblGrid>
      <w:tr w:rsidR="00C42005" w:rsidRPr="00B67054" w14:paraId="5BC2AF55" w14:textId="77777777" w:rsidTr="00B67054">
        <w:trPr>
          <w:trHeight w:val="1018"/>
          <w:jc w:val="center"/>
        </w:trPr>
        <w:tc>
          <w:tcPr>
            <w:tcW w:w="1606" w:type="dxa"/>
            <w:shd w:val="clear" w:color="auto" w:fill="auto"/>
          </w:tcPr>
          <w:p w14:paraId="5154D7E8" w14:textId="77777777" w:rsidR="00C42005" w:rsidRPr="00B67054" w:rsidRDefault="00A73DDA" w:rsidP="00EE3D5F">
            <w:pPr>
              <w:spacing w:after="0" w:line="240" w:lineRule="auto"/>
              <w:jc w:val="center"/>
              <w:rPr>
                <w:rFonts w:ascii="Times New Roman" w:hAnsi="Times New Roman" w:cs="Ali_K_Sahifa Bold"/>
                <w:sz w:val="20"/>
                <w:szCs w:val="20"/>
                <w:lang w:bidi="ar-IQ"/>
              </w:rPr>
            </w:pPr>
            <w:r w:rsidRPr="00B67054">
              <w:rPr>
                <w:rFonts w:ascii="Times New Roman" w:hAnsi="Times New Roman" w:cs="Ali_K_Sahifa Bold" w:hint="cs"/>
                <w:sz w:val="20"/>
                <w:szCs w:val="20"/>
                <w:rtl/>
                <w:lang w:bidi="ar-IQ"/>
              </w:rPr>
              <w:t xml:space="preserve"> </w:t>
            </w:r>
            <w:r w:rsidR="00EA33B3" w:rsidRPr="00B67054">
              <w:rPr>
                <w:rFonts w:ascii="Times New Roman" w:hAnsi="Times New Roman" w:cs="Ali_K_Sahifa Bold" w:hint="cs"/>
                <w:sz w:val="20"/>
                <w:szCs w:val="20"/>
                <w:rtl/>
                <w:lang w:bidi="ar-IQ"/>
              </w:rPr>
              <w:t>تاقيكرن</w:t>
            </w:r>
            <w:r w:rsidR="00C42005" w:rsidRPr="00B67054">
              <w:rPr>
                <w:rFonts w:ascii="Times New Roman" w:hAnsi="Times New Roman" w:cs="Ali_K_Sahifa Bold" w:hint="cs"/>
                <w:sz w:val="20"/>
                <w:szCs w:val="20"/>
                <w:rtl/>
                <w:lang w:bidi="ar-IQ"/>
              </w:rPr>
              <w:t>)</w:t>
            </w:r>
          </w:p>
        </w:tc>
        <w:tc>
          <w:tcPr>
            <w:tcW w:w="1047" w:type="dxa"/>
            <w:shd w:val="clear" w:color="auto" w:fill="auto"/>
          </w:tcPr>
          <w:p w14:paraId="3EEBCA21" w14:textId="77777777" w:rsidR="00C42005" w:rsidRPr="00B67054" w:rsidRDefault="00413394" w:rsidP="00EE3D5F">
            <w:pPr>
              <w:spacing w:after="0" w:line="240" w:lineRule="auto"/>
              <w:jc w:val="center"/>
              <w:rPr>
                <w:rFonts w:ascii="Times New Roman" w:hAnsi="Times New Roman" w:cs="Ali_K_Sahifa Bold"/>
                <w:sz w:val="20"/>
                <w:szCs w:val="20"/>
                <w:rtl/>
                <w:lang w:bidi="ar-IQ"/>
              </w:rPr>
            </w:pPr>
            <w:r w:rsidRPr="00B67054">
              <w:rPr>
                <w:rFonts w:ascii="Times New Roman" w:hAnsi="Times New Roman" w:cs="Ali_K_Sahifa Bold" w:hint="cs"/>
                <w:sz w:val="20"/>
                <w:szCs w:val="20"/>
                <w:rtl/>
                <w:lang w:bidi="ar-IQ"/>
              </w:rPr>
              <w:t>رِةطةز</w:t>
            </w:r>
          </w:p>
        </w:tc>
        <w:tc>
          <w:tcPr>
            <w:tcW w:w="910" w:type="dxa"/>
            <w:shd w:val="clear" w:color="auto" w:fill="auto"/>
          </w:tcPr>
          <w:p w14:paraId="76B62E93" w14:textId="77777777" w:rsidR="00C42005" w:rsidRPr="00B67054" w:rsidRDefault="00A73DDA" w:rsidP="00EE3D5F">
            <w:pPr>
              <w:spacing w:after="0" w:line="240" w:lineRule="auto"/>
              <w:jc w:val="center"/>
              <w:rPr>
                <w:rFonts w:ascii="Times New Roman" w:hAnsi="Times New Roman" w:cs="Ali_K_Sahifa Bold"/>
                <w:sz w:val="20"/>
                <w:szCs w:val="20"/>
                <w:lang w:bidi="ar-IQ"/>
              </w:rPr>
            </w:pPr>
            <w:r w:rsidRPr="00B67054">
              <w:rPr>
                <w:rFonts w:ascii="Times New Roman" w:hAnsi="Times New Roman" w:cs="Ali_K_Sahifa Bold" w:hint="cs"/>
                <w:sz w:val="20"/>
                <w:szCs w:val="20"/>
                <w:rtl/>
                <w:lang w:bidi="ar-IQ"/>
              </w:rPr>
              <w:t>هذمار</w:t>
            </w:r>
          </w:p>
        </w:tc>
        <w:tc>
          <w:tcPr>
            <w:tcW w:w="1223" w:type="dxa"/>
            <w:shd w:val="clear" w:color="auto" w:fill="auto"/>
          </w:tcPr>
          <w:p w14:paraId="4625AE65" w14:textId="77777777" w:rsidR="00C42005" w:rsidRPr="00B67054" w:rsidRDefault="00A73DDA" w:rsidP="00EE3D5F">
            <w:pPr>
              <w:spacing w:after="0" w:line="240" w:lineRule="auto"/>
              <w:rPr>
                <w:rFonts w:ascii="Times New Roman" w:hAnsi="Times New Roman" w:cs="Ali_K_Sahifa Bold"/>
                <w:sz w:val="20"/>
                <w:szCs w:val="20"/>
                <w:lang w:bidi="ar-IQ"/>
              </w:rPr>
            </w:pPr>
            <w:r w:rsidRPr="00B67054">
              <w:rPr>
                <w:rFonts w:ascii="Times New Roman" w:hAnsi="Times New Roman" w:cs="Ali_K_Sahifa Bold" w:hint="cs"/>
                <w:sz w:val="20"/>
                <w:szCs w:val="20"/>
                <w:rtl/>
                <w:lang w:bidi="ar-IQ"/>
              </w:rPr>
              <w:t>رِيَذ</w:t>
            </w:r>
            <w:r w:rsidR="00BC14FC" w:rsidRPr="00B67054">
              <w:rPr>
                <w:rFonts w:ascii="Times New Roman" w:hAnsi="Times New Roman" w:cs="Ali_K_Sahifa Bold" w:hint="cs"/>
                <w:sz w:val="20"/>
                <w:szCs w:val="20"/>
                <w:rtl/>
                <w:lang w:bidi="ar-IQ"/>
              </w:rPr>
              <w:t>ةي</w:t>
            </w:r>
            <w:r w:rsidRPr="00B67054">
              <w:rPr>
                <w:rFonts w:ascii="Times New Roman" w:hAnsi="Times New Roman" w:cs="Ali_K_Sahifa Bold" w:hint="cs"/>
                <w:sz w:val="20"/>
                <w:szCs w:val="20"/>
                <w:rtl/>
                <w:lang w:bidi="ar-IQ"/>
              </w:rPr>
              <w:t>ا سةدى</w:t>
            </w:r>
          </w:p>
        </w:tc>
        <w:tc>
          <w:tcPr>
            <w:tcW w:w="1205" w:type="dxa"/>
            <w:shd w:val="clear" w:color="auto" w:fill="auto"/>
          </w:tcPr>
          <w:p w14:paraId="2EA02F3C" w14:textId="77777777" w:rsidR="00C42005" w:rsidRPr="00B67054" w:rsidRDefault="00A73DDA" w:rsidP="00EE3D5F">
            <w:pPr>
              <w:spacing w:after="0" w:line="240" w:lineRule="auto"/>
              <w:jc w:val="center"/>
              <w:rPr>
                <w:rFonts w:ascii="Times New Roman" w:hAnsi="Times New Roman" w:cs="Ali_K_Sahifa Bold"/>
                <w:sz w:val="20"/>
                <w:szCs w:val="20"/>
                <w:rtl/>
                <w:lang w:bidi="ar-IQ"/>
              </w:rPr>
            </w:pPr>
            <w:r w:rsidRPr="00B67054">
              <w:rPr>
                <w:rFonts w:ascii="Times New Roman" w:hAnsi="Times New Roman" w:cs="Ali_K_Sahifa Bold" w:hint="cs"/>
                <w:sz w:val="20"/>
                <w:szCs w:val="20"/>
                <w:rtl/>
                <w:lang w:bidi="ar-IQ"/>
              </w:rPr>
              <w:t>لادةرىَ ثيظةرى</w:t>
            </w:r>
          </w:p>
        </w:tc>
        <w:tc>
          <w:tcPr>
            <w:tcW w:w="1299" w:type="dxa"/>
            <w:shd w:val="clear" w:color="auto" w:fill="auto"/>
          </w:tcPr>
          <w:p w14:paraId="5240E2C5" w14:textId="77777777" w:rsidR="00C42005" w:rsidRPr="00B67054" w:rsidRDefault="00A73DDA" w:rsidP="00EE3D5F">
            <w:pPr>
              <w:spacing w:after="0" w:line="240" w:lineRule="auto"/>
              <w:jc w:val="center"/>
              <w:rPr>
                <w:rFonts w:ascii="Times New Roman" w:hAnsi="Times New Roman" w:cs="Ali_K_Sahifa Bold"/>
                <w:sz w:val="20"/>
                <w:szCs w:val="20"/>
                <w:rtl/>
                <w:lang w:bidi="ar-IQ"/>
              </w:rPr>
            </w:pPr>
            <w:r w:rsidRPr="00B67054">
              <w:rPr>
                <w:rFonts w:ascii="Times New Roman" w:hAnsi="Times New Roman" w:cs="Ali_K_Sahifa Bold" w:hint="cs"/>
                <w:sz w:val="20"/>
                <w:szCs w:val="20"/>
                <w:rtl/>
                <w:lang w:bidi="ar-IQ"/>
              </w:rPr>
              <w:t xml:space="preserve">بهايىَ تائى يىَ دةركةظتى </w:t>
            </w:r>
          </w:p>
        </w:tc>
        <w:tc>
          <w:tcPr>
            <w:tcW w:w="1017" w:type="dxa"/>
            <w:shd w:val="clear" w:color="auto" w:fill="auto"/>
          </w:tcPr>
          <w:p w14:paraId="1E486E78" w14:textId="6C53F920" w:rsidR="00C42005" w:rsidRPr="00B67054" w:rsidRDefault="00A73DDA" w:rsidP="00EE3D5F">
            <w:pPr>
              <w:spacing w:after="0" w:line="240" w:lineRule="auto"/>
              <w:jc w:val="center"/>
              <w:rPr>
                <w:rFonts w:ascii="Times New Roman" w:hAnsi="Times New Roman" w:cs="Ali_K_Sahifa Bold"/>
                <w:sz w:val="20"/>
                <w:szCs w:val="20"/>
                <w:lang w:bidi="ar-IQ"/>
              </w:rPr>
            </w:pPr>
            <w:r w:rsidRPr="00B67054">
              <w:rPr>
                <w:rFonts w:ascii="Times New Roman" w:hAnsi="Times New Roman" w:cs="Ali_K_Sahifa Bold" w:hint="cs"/>
                <w:sz w:val="20"/>
                <w:szCs w:val="20"/>
                <w:rtl/>
                <w:lang w:bidi="ar-IQ"/>
              </w:rPr>
              <w:t>ئاست</w:t>
            </w:r>
            <w:r w:rsidR="007514A6" w:rsidRPr="00B67054">
              <w:rPr>
                <w:rFonts w:ascii="Times New Roman" w:hAnsi="Times New Roman" w:cs="Ali_K_Sahifa Bold" w:hint="cs"/>
                <w:sz w:val="20"/>
                <w:szCs w:val="20"/>
                <w:rtl/>
                <w:lang w:bidi="ar-IQ"/>
              </w:rPr>
              <w:t>يدا</w:t>
            </w:r>
            <w:r w:rsidRPr="00B67054">
              <w:rPr>
                <w:rFonts w:ascii="Times New Roman" w:hAnsi="Times New Roman" w:cs="Ali_K_Sahifa Bold" w:hint="cs"/>
                <w:sz w:val="20"/>
                <w:szCs w:val="20"/>
                <w:rtl/>
                <w:lang w:bidi="ar-IQ"/>
              </w:rPr>
              <w:t xml:space="preserve">لىَ </w:t>
            </w:r>
            <w:r w:rsidR="00C42005" w:rsidRPr="00B67054">
              <w:rPr>
                <w:rFonts w:ascii="Times New Roman" w:hAnsi="Times New Roman" w:cs="Ali_K_Sahifa Bold" w:hint="cs"/>
                <w:sz w:val="20"/>
                <w:szCs w:val="20"/>
                <w:rtl/>
                <w:lang w:bidi="ar-IQ"/>
              </w:rPr>
              <w:t xml:space="preserve"> </w:t>
            </w:r>
            <w:r w:rsidR="00C42005" w:rsidRPr="00B67054">
              <w:rPr>
                <w:rFonts w:ascii="Times New Roman" w:hAnsi="Times New Roman" w:cs="Ali_K_Sahifa Bold"/>
                <w:sz w:val="20"/>
                <w:szCs w:val="20"/>
                <w:lang w:bidi="ar-IQ"/>
              </w:rPr>
              <w:t>0.05</w:t>
            </w:r>
          </w:p>
        </w:tc>
      </w:tr>
      <w:tr w:rsidR="00C42005" w:rsidRPr="00B67054" w14:paraId="79B4BF0B" w14:textId="77777777" w:rsidTr="00B67054">
        <w:trPr>
          <w:trHeight w:val="464"/>
          <w:jc w:val="center"/>
        </w:trPr>
        <w:tc>
          <w:tcPr>
            <w:tcW w:w="1606" w:type="dxa"/>
            <w:vMerge w:val="restart"/>
            <w:shd w:val="clear" w:color="auto" w:fill="auto"/>
          </w:tcPr>
          <w:p w14:paraId="56CD437E" w14:textId="77777777" w:rsidR="00C42005" w:rsidRPr="00B67054" w:rsidRDefault="00EA33B3" w:rsidP="00EE3D5F">
            <w:pPr>
              <w:spacing w:after="0" w:line="240" w:lineRule="auto"/>
              <w:jc w:val="center"/>
              <w:rPr>
                <w:rFonts w:ascii="Simplified Arabic" w:hAnsi="Simplified Arabic" w:cs="Ali_K_Sahifa Bold"/>
                <w:sz w:val="20"/>
                <w:szCs w:val="20"/>
                <w:rtl/>
                <w:lang w:bidi="ar-IQ"/>
              </w:rPr>
            </w:pPr>
            <w:r w:rsidRPr="00B67054">
              <w:rPr>
                <w:rFonts w:ascii="Simplified Arabic" w:hAnsi="Simplified Arabic" w:cs="Ali_K_Sahifa Bold"/>
                <w:sz w:val="20"/>
                <w:szCs w:val="20"/>
                <w:rtl/>
              </w:rPr>
              <w:t>تاقيكرن</w:t>
            </w:r>
            <w:r w:rsidR="00C84254" w:rsidRPr="00B67054">
              <w:rPr>
                <w:rFonts w:ascii="Simplified Arabic" w:hAnsi="Simplified Arabic" w:cs="Ali_K_Sahifa Bold"/>
                <w:sz w:val="20"/>
                <w:szCs w:val="20"/>
                <w:rtl/>
              </w:rPr>
              <w:t>ا خواندنا ثةيظان</w:t>
            </w:r>
            <w:r w:rsidR="00C42005" w:rsidRPr="00B67054">
              <w:rPr>
                <w:rFonts w:ascii="Simplified Arabic" w:hAnsi="Simplified Arabic" w:cs="Ali_K_Sahifa Bold"/>
                <w:sz w:val="20"/>
                <w:szCs w:val="20"/>
                <w:rtl/>
              </w:rPr>
              <w:t xml:space="preserve"> </w:t>
            </w:r>
          </w:p>
        </w:tc>
        <w:tc>
          <w:tcPr>
            <w:tcW w:w="1047" w:type="dxa"/>
            <w:shd w:val="clear" w:color="auto" w:fill="auto"/>
            <w:vAlign w:val="center"/>
          </w:tcPr>
          <w:p w14:paraId="1BA31D08"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نيَر</w:t>
            </w:r>
          </w:p>
        </w:tc>
        <w:tc>
          <w:tcPr>
            <w:tcW w:w="910" w:type="dxa"/>
            <w:shd w:val="clear" w:color="auto" w:fill="auto"/>
          </w:tcPr>
          <w:p w14:paraId="5B9D70BB"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17</w:t>
            </w:r>
          </w:p>
        </w:tc>
        <w:tc>
          <w:tcPr>
            <w:tcW w:w="1223" w:type="dxa"/>
            <w:shd w:val="clear" w:color="auto" w:fill="auto"/>
          </w:tcPr>
          <w:p w14:paraId="41FA91F2"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13.06</w:t>
            </w:r>
          </w:p>
        </w:tc>
        <w:tc>
          <w:tcPr>
            <w:tcW w:w="1205" w:type="dxa"/>
            <w:shd w:val="clear" w:color="auto" w:fill="auto"/>
          </w:tcPr>
          <w:p w14:paraId="44BDCCDA"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3.436</w:t>
            </w:r>
          </w:p>
        </w:tc>
        <w:tc>
          <w:tcPr>
            <w:tcW w:w="1299" w:type="dxa"/>
            <w:vMerge w:val="restart"/>
            <w:shd w:val="clear" w:color="auto" w:fill="auto"/>
            <w:vAlign w:val="center"/>
          </w:tcPr>
          <w:p w14:paraId="40689C2A" w14:textId="77777777" w:rsidR="00C42005" w:rsidRPr="00B67054" w:rsidRDefault="00C42005" w:rsidP="00EE3D5F">
            <w:pPr>
              <w:autoSpaceDE w:val="0"/>
              <w:autoSpaceDN w:val="0"/>
              <w:adjustRightInd w:val="0"/>
              <w:spacing w:after="0" w:line="240" w:lineRule="auto"/>
              <w:jc w:val="center"/>
              <w:rPr>
                <w:rFonts w:ascii="Simplified Arabic" w:hAnsi="Simplified Arabic" w:cs="Simplified Arabic"/>
                <w:sz w:val="20"/>
                <w:szCs w:val="20"/>
              </w:rPr>
            </w:pPr>
            <w:r w:rsidRPr="00B67054">
              <w:rPr>
                <w:rFonts w:ascii="Arial" w:hAnsi="Arial" w:cs="Arial"/>
                <w:color w:val="010205"/>
                <w:sz w:val="20"/>
                <w:szCs w:val="20"/>
              </w:rPr>
              <w:t>4.779</w:t>
            </w:r>
          </w:p>
        </w:tc>
        <w:tc>
          <w:tcPr>
            <w:tcW w:w="1017" w:type="dxa"/>
            <w:vMerge w:val="restart"/>
            <w:shd w:val="clear" w:color="auto" w:fill="auto"/>
          </w:tcPr>
          <w:p w14:paraId="083BD05A" w14:textId="77777777" w:rsidR="00C42005" w:rsidRPr="00B67054" w:rsidRDefault="00C42005" w:rsidP="00EE3D5F">
            <w:pPr>
              <w:spacing w:after="0" w:line="240" w:lineRule="auto"/>
              <w:jc w:val="center"/>
              <w:rPr>
                <w:rFonts w:ascii="Simplified Arabic" w:hAnsi="Simplified Arabic" w:cs="Simplified Arabic"/>
                <w:sz w:val="20"/>
                <w:szCs w:val="20"/>
                <w:rtl/>
                <w:lang w:bidi="ar-IQ"/>
              </w:rPr>
            </w:pPr>
            <w:r w:rsidRPr="00B67054">
              <w:rPr>
                <w:rFonts w:ascii="Simplified Arabic" w:hAnsi="Simplified Arabic" w:cs="Simplified Arabic"/>
                <w:sz w:val="20"/>
                <w:szCs w:val="20"/>
                <w:rtl/>
                <w:lang w:bidi="ar-IQ"/>
              </w:rPr>
              <w:t>دال</w:t>
            </w:r>
          </w:p>
        </w:tc>
      </w:tr>
      <w:tr w:rsidR="00C42005" w:rsidRPr="00B67054" w14:paraId="2BCC0949" w14:textId="77777777" w:rsidTr="00B67054">
        <w:trPr>
          <w:jc w:val="center"/>
        </w:trPr>
        <w:tc>
          <w:tcPr>
            <w:tcW w:w="1606" w:type="dxa"/>
            <w:vMerge/>
            <w:shd w:val="clear" w:color="auto" w:fill="auto"/>
          </w:tcPr>
          <w:p w14:paraId="26120B99" w14:textId="77777777" w:rsidR="00C42005" w:rsidRPr="00B67054" w:rsidRDefault="00C42005" w:rsidP="00EE3D5F">
            <w:pPr>
              <w:spacing w:after="0" w:line="240" w:lineRule="auto"/>
              <w:jc w:val="center"/>
              <w:rPr>
                <w:rFonts w:ascii="Simplified Arabic" w:hAnsi="Simplified Arabic" w:cs="Ali_K_Sahifa Bold"/>
                <w:sz w:val="20"/>
                <w:szCs w:val="20"/>
                <w:rtl/>
                <w:lang w:bidi="ar-IQ"/>
              </w:rPr>
            </w:pPr>
          </w:p>
        </w:tc>
        <w:tc>
          <w:tcPr>
            <w:tcW w:w="1047" w:type="dxa"/>
            <w:shd w:val="clear" w:color="auto" w:fill="auto"/>
            <w:vAlign w:val="center"/>
          </w:tcPr>
          <w:p w14:paraId="1D53B723"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مىَ</w:t>
            </w:r>
          </w:p>
        </w:tc>
        <w:tc>
          <w:tcPr>
            <w:tcW w:w="910" w:type="dxa"/>
            <w:shd w:val="clear" w:color="auto" w:fill="auto"/>
          </w:tcPr>
          <w:p w14:paraId="2FA5894A"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19</w:t>
            </w:r>
          </w:p>
        </w:tc>
        <w:tc>
          <w:tcPr>
            <w:tcW w:w="1223" w:type="dxa"/>
            <w:shd w:val="clear" w:color="auto" w:fill="auto"/>
          </w:tcPr>
          <w:p w14:paraId="7C90B1F9"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7.84</w:t>
            </w:r>
          </w:p>
        </w:tc>
        <w:tc>
          <w:tcPr>
            <w:tcW w:w="1205" w:type="dxa"/>
            <w:shd w:val="clear" w:color="auto" w:fill="auto"/>
          </w:tcPr>
          <w:p w14:paraId="56089258"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3.114</w:t>
            </w:r>
          </w:p>
        </w:tc>
        <w:tc>
          <w:tcPr>
            <w:tcW w:w="1299" w:type="dxa"/>
            <w:vMerge/>
            <w:shd w:val="clear" w:color="auto" w:fill="auto"/>
            <w:vAlign w:val="center"/>
          </w:tcPr>
          <w:p w14:paraId="21E32199" w14:textId="77777777" w:rsidR="00C42005" w:rsidRPr="00B67054" w:rsidRDefault="00C42005" w:rsidP="00EE3D5F">
            <w:pPr>
              <w:autoSpaceDE w:val="0"/>
              <w:autoSpaceDN w:val="0"/>
              <w:adjustRightInd w:val="0"/>
              <w:spacing w:after="0" w:line="240" w:lineRule="auto"/>
              <w:jc w:val="center"/>
              <w:rPr>
                <w:rFonts w:ascii="Simplified Arabic" w:hAnsi="Simplified Arabic" w:cs="Simplified Arabic"/>
                <w:sz w:val="20"/>
                <w:szCs w:val="20"/>
                <w:rtl/>
              </w:rPr>
            </w:pPr>
          </w:p>
        </w:tc>
        <w:tc>
          <w:tcPr>
            <w:tcW w:w="1017" w:type="dxa"/>
            <w:vMerge/>
            <w:shd w:val="clear" w:color="auto" w:fill="auto"/>
          </w:tcPr>
          <w:p w14:paraId="218CA614" w14:textId="77777777" w:rsidR="00C42005" w:rsidRPr="00B67054" w:rsidRDefault="00C42005" w:rsidP="00EE3D5F">
            <w:pPr>
              <w:spacing w:after="0" w:line="240" w:lineRule="auto"/>
              <w:jc w:val="center"/>
              <w:rPr>
                <w:rFonts w:ascii="Simplified Arabic" w:hAnsi="Simplified Arabic" w:cs="Simplified Arabic"/>
                <w:sz w:val="20"/>
                <w:szCs w:val="20"/>
                <w:rtl/>
                <w:lang w:bidi="ar-IQ"/>
              </w:rPr>
            </w:pPr>
          </w:p>
        </w:tc>
      </w:tr>
      <w:tr w:rsidR="00C42005" w:rsidRPr="00B67054" w14:paraId="3763E0DF" w14:textId="77777777" w:rsidTr="00B67054">
        <w:trPr>
          <w:jc w:val="center"/>
        </w:trPr>
        <w:tc>
          <w:tcPr>
            <w:tcW w:w="1606" w:type="dxa"/>
            <w:vMerge w:val="restart"/>
            <w:shd w:val="clear" w:color="auto" w:fill="auto"/>
          </w:tcPr>
          <w:p w14:paraId="4D8CFBF4" w14:textId="77777777" w:rsidR="00C42005" w:rsidRPr="00B67054" w:rsidRDefault="00EA33B3" w:rsidP="00EE3D5F">
            <w:pPr>
              <w:autoSpaceDE w:val="0"/>
              <w:autoSpaceDN w:val="0"/>
              <w:bidi/>
              <w:adjustRightInd w:val="0"/>
              <w:spacing w:after="0" w:line="240" w:lineRule="auto"/>
              <w:jc w:val="center"/>
              <w:rPr>
                <w:rFonts w:ascii="Simplified Arabic" w:hAnsi="Simplified Arabic" w:cs="Ali_K_Sahifa Bold"/>
                <w:sz w:val="20"/>
                <w:szCs w:val="20"/>
              </w:rPr>
            </w:pPr>
            <w:r w:rsidRPr="00B67054">
              <w:rPr>
                <w:rFonts w:ascii="Simplified Arabic" w:hAnsi="Simplified Arabic" w:cs="Ali_K_Sahifa Bold"/>
                <w:sz w:val="20"/>
                <w:szCs w:val="20"/>
                <w:rtl/>
              </w:rPr>
              <w:t>تاقيكرن</w:t>
            </w:r>
            <w:r w:rsidR="00C84254" w:rsidRPr="00B67054">
              <w:rPr>
                <w:rFonts w:ascii="Simplified Arabic" w:hAnsi="Simplified Arabic" w:cs="Ali_K_Sahifa Bold"/>
                <w:sz w:val="20"/>
                <w:szCs w:val="20"/>
                <w:rtl/>
              </w:rPr>
              <w:t>ا بةراوردكرنا ثيتان</w:t>
            </w:r>
            <w:r w:rsidR="00C42005" w:rsidRPr="00B67054">
              <w:rPr>
                <w:rFonts w:ascii="Simplified Arabic" w:hAnsi="Simplified Arabic" w:cs="Ali_K_Sahifa Bold"/>
                <w:sz w:val="20"/>
                <w:szCs w:val="20"/>
                <w:rtl/>
              </w:rPr>
              <w:t xml:space="preserve"> </w:t>
            </w:r>
          </w:p>
        </w:tc>
        <w:tc>
          <w:tcPr>
            <w:tcW w:w="1047" w:type="dxa"/>
            <w:shd w:val="clear" w:color="auto" w:fill="auto"/>
            <w:vAlign w:val="center"/>
          </w:tcPr>
          <w:p w14:paraId="34AA8F97"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نيَر</w:t>
            </w:r>
          </w:p>
        </w:tc>
        <w:tc>
          <w:tcPr>
            <w:tcW w:w="910" w:type="dxa"/>
            <w:shd w:val="clear" w:color="auto" w:fill="auto"/>
          </w:tcPr>
          <w:p w14:paraId="0E53666E"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17</w:t>
            </w:r>
          </w:p>
        </w:tc>
        <w:tc>
          <w:tcPr>
            <w:tcW w:w="1223" w:type="dxa"/>
            <w:shd w:val="clear" w:color="auto" w:fill="auto"/>
          </w:tcPr>
          <w:p w14:paraId="308D43E2"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17.41</w:t>
            </w:r>
          </w:p>
        </w:tc>
        <w:tc>
          <w:tcPr>
            <w:tcW w:w="1205" w:type="dxa"/>
            <w:shd w:val="clear" w:color="auto" w:fill="auto"/>
          </w:tcPr>
          <w:p w14:paraId="3671F83D"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3.572</w:t>
            </w:r>
          </w:p>
        </w:tc>
        <w:tc>
          <w:tcPr>
            <w:tcW w:w="1299" w:type="dxa"/>
            <w:vMerge w:val="restart"/>
            <w:shd w:val="clear" w:color="auto" w:fill="auto"/>
            <w:vAlign w:val="center"/>
          </w:tcPr>
          <w:p w14:paraId="4D4D0C68" w14:textId="77777777" w:rsidR="00C42005" w:rsidRPr="00B67054" w:rsidRDefault="00C42005" w:rsidP="00EE3D5F">
            <w:pPr>
              <w:autoSpaceDE w:val="0"/>
              <w:autoSpaceDN w:val="0"/>
              <w:adjustRightInd w:val="0"/>
              <w:spacing w:after="0" w:line="240" w:lineRule="auto"/>
              <w:jc w:val="center"/>
              <w:rPr>
                <w:rFonts w:ascii="Simplified Arabic" w:hAnsi="Simplified Arabic" w:cs="Simplified Arabic"/>
                <w:sz w:val="20"/>
                <w:szCs w:val="20"/>
              </w:rPr>
            </w:pPr>
            <w:r w:rsidRPr="00B67054">
              <w:rPr>
                <w:rFonts w:ascii="Arial" w:hAnsi="Arial" w:cs="Arial"/>
                <w:color w:val="010205"/>
                <w:sz w:val="20"/>
                <w:szCs w:val="20"/>
              </w:rPr>
              <w:t>1.050</w:t>
            </w:r>
          </w:p>
        </w:tc>
        <w:tc>
          <w:tcPr>
            <w:tcW w:w="1017" w:type="dxa"/>
            <w:vMerge w:val="restart"/>
            <w:shd w:val="clear" w:color="auto" w:fill="auto"/>
          </w:tcPr>
          <w:p w14:paraId="1FE1E03A" w14:textId="77777777" w:rsidR="00C42005" w:rsidRPr="00B67054" w:rsidRDefault="00FE19CD" w:rsidP="00EE3D5F">
            <w:pPr>
              <w:spacing w:after="0" w:line="240" w:lineRule="auto"/>
              <w:jc w:val="center"/>
              <w:rPr>
                <w:rFonts w:ascii="Simplified Arabic" w:hAnsi="Simplified Arabic" w:cs="Ali_K_Sahifa"/>
                <w:sz w:val="20"/>
                <w:szCs w:val="20"/>
                <w:rtl/>
                <w:lang w:bidi="ar-IQ"/>
              </w:rPr>
            </w:pPr>
            <w:r w:rsidRPr="00B67054">
              <w:rPr>
                <w:rFonts w:ascii="Simplified Arabic" w:hAnsi="Simplified Arabic" w:cs="Ali_K_Sahifa" w:hint="cs"/>
                <w:sz w:val="20"/>
                <w:szCs w:val="20"/>
                <w:rtl/>
                <w:lang w:bidi="ar-IQ"/>
              </w:rPr>
              <w:t>نة</w:t>
            </w:r>
            <w:r w:rsidR="00C42005" w:rsidRPr="00B67054">
              <w:rPr>
                <w:rFonts w:ascii="Simplified Arabic" w:hAnsi="Simplified Arabic" w:cs="Ali_K_Sahifa"/>
                <w:sz w:val="20"/>
                <w:szCs w:val="20"/>
                <w:rtl/>
                <w:lang w:bidi="ar-IQ"/>
              </w:rPr>
              <w:t xml:space="preserve"> دال</w:t>
            </w:r>
            <w:r w:rsidRPr="00B67054">
              <w:rPr>
                <w:rFonts w:ascii="Simplified Arabic" w:hAnsi="Simplified Arabic" w:cs="Ali_K_Sahifa" w:hint="cs"/>
                <w:sz w:val="20"/>
                <w:szCs w:val="20"/>
                <w:rtl/>
                <w:lang w:bidi="ar-IQ"/>
              </w:rPr>
              <w:t>ة</w:t>
            </w:r>
          </w:p>
        </w:tc>
      </w:tr>
      <w:tr w:rsidR="00C42005" w:rsidRPr="00B67054" w14:paraId="3379AFEC" w14:textId="77777777" w:rsidTr="00B67054">
        <w:trPr>
          <w:jc w:val="center"/>
        </w:trPr>
        <w:tc>
          <w:tcPr>
            <w:tcW w:w="1606" w:type="dxa"/>
            <w:vMerge/>
            <w:shd w:val="clear" w:color="auto" w:fill="auto"/>
          </w:tcPr>
          <w:p w14:paraId="0DB68FA6" w14:textId="77777777" w:rsidR="00C42005" w:rsidRPr="00B67054" w:rsidRDefault="00C42005" w:rsidP="00EE3D5F">
            <w:pPr>
              <w:spacing w:after="0" w:line="240" w:lineRule="auto"/>
              <w:jc w:val="center"/>
              <w:rPr>
                <w:rFonts w:ascii="Simplified Arabic" w:hAnsi="Simplified Arabic" w:cs="Ali_K_Sahifa Bold"/>
                <w:sz w:val="20"/>
                <w:szCs w:val="20"/>
                <w:rtl/>
                <w:lang w:bidi="ar-IQ"/>
              </w:rPr>
            </w:pPr>
          </w:p>
        </w:tc>
        <w:tc>
          <w:tcPr>
            <w:tcW w:w="1047" w:type="dxa"/>
            <w:shd w:val="clear" w:color="auto" w:fill="auto"/>
            <w:vAlign w:val="center"/>
          </w:tcPr>
          <w:p w14:paraId="2FB19578"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مىَ</w:t>
            </w:r>
          </w:p>
        </w:tc>
        <w:tc>
          <w:tcPr>
            <w:tcW w:w="910" w:type="dxa"/>
            <w:shd w:val="clear" w:color="auto" w:fill="auto"/>
          </w:tcPr>
          <w:p w14:paraId="4ABFDEFB"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19</w:t>
            </w:r>
          </w:p>
        </w:tc>
        <w:tc>
          <w:tcPr>
            <w:tcW w:w="1223" w:type="dxa"/>
            <w:shd w:val="clear" w:color="auto" w:fill="auto"/>
          </w:tcPr>
          <w:p w14:paraId="3DDA1A7A"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16.11</w:t>
            </w:r>
          </w:p>
        </w:tc>
        <w:tc>
          <w:tcPr>
            <w:tcW w:w="1205" w:type="dxa"/>
            <w:shd w:val="clear" w:color="auto" w:fill="auto"/>
          </w:tcPr>
          <w:p w14:paraId="7336853F"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3.857</w:t>
            </w:r>
          </w:p>
        </w:tc>
        <w:tc>
          <w:tcPr>
            <w:tcW w:w="1299" w:type="dxa"/>
            <w:vMerge/>
            <w:shd w:val="clear" w:color="auto" w:fill="auto"/>
            <w:vAlign w:val="center"/>
          </w:tcPr>
          <w:p w14:paraId="0DA2B44E" w14:textId="77777777" w:rsidR="00C42005" w:rsidRPr="00B67054" w:rsidRDefault="00C42005" w:rsidP="00EE3D5F">
            <w:pPr>
              <w:autoSpaceDE w:val="0"/>
              <w:autoSpaceDN w:val="0"/>
              <w:adjustRightInd w:val="0"/>
              <w:spacing w:after="0" w:line="240" w:lineRule="auto"/>
              <w:jc w:val="center"/>
              <w:rPr>
                <w:rFonts w:ascii="Simplified Arabic" w:hAnsi="Simplified Arabic" w:cs="Simplified Arabic"/>
                <w:sz w:val="20"/>
                <w:szCs w:val="20"/>
                <w:rtl/>
              </w:rPr>
            </w:pPr>
          </w:p>
        </w:tc>
        <w:tc>
          <w:tcPr>
            <w:tcW w:w="1017" w:type="dxa"/>
            <w:vMerge/>
            <w:shd w:val="clear" w:color="auto" w:fill="auto"/>
          </w:tcPr>
          <w:p w14:paraId="35EBD5E6" w14:textId="77777777" w:rsidR="00C42005" w:rsidRPr="00B67054" w:rsidRDefault="00C42005" w:rsidP="00EE3D5F">
            <w:pPr>
              <w:spacing w:after="0" w:line="240" w:lineRule="auto"/>
              <w:jc w:val="center"/>
              <w:rPr>
                <w:rFonts w:ascii="Simplified Arabic" w:hAnsi="Simplified Arabic" w:cs="Simplified Arabic"/>
                <w:sz w:val="20"/>
                <w:szCs w:val="20"/>
                <w:rtl/>
                <w:lang w:bidi="ar-IQ"/>
              </w:rPr>
            </w:pPr>
          </w:p>
        </w:tc>
      </w:tr>
      <w:tr w:rsidR="00C42005" w:rsidRPr="00B67054" w14:paraId="1EE045DC" w14:textId="77777777" w:rsidTr="00B67054">
        <w:trPr>
          <w:jc w:val="center"/>
        </w:trPr>
        <w:tc>
          <w:tcPr>
            <w:tcW w:w="1606" w:type="dxa"/>
            <w:vMerge w:val="restart"/>
            <w:shd w:val="clear" w:color="auto" w:fill="auto"/>
          </w:tcPr>
          <w:p w14:paraId="5E5EC2A1" w14:textId="77777777" w:rsidR="00C42005" w:rsidRPr="00B67054" w:rsidRDefault="00EA33B3" w:rsidP="00EE3D5F">
            <w:pPr>
              <w:autoSpaceDE w:val="0"/>
              <w:autoSpaceDN w:val="0"/>
              <w:bidi/>
              <w:adjustRightInd w:val="0"/>
              <w:spacing w:after="0" w:line="240" w:lineRule="auto"/>
              <w:jc w:val="center"/>
              <w:rPr>
                <w:rFonts w:ascii="Simplified Arabic" w:hAnsi="Simplified Arabic" w:cs="Ali_K_Sahifa Bold"/>
                <w:sz w:val="20"/>
                <w:szCs w:val="20"/>
              </w:rPr>
            </w:pPr>
            <w:r w:rsidRPr="00B67054">
              <w:rPr>
                <w:rFonts w:ascii="Simplified Arabic" w:hAnsi="Simplified Arabic" w:cs="Ali_K_Sahifa Bold"/>
                <w:sz w:val="20"/>
                <w:szCs w:val="20"/>
                <w:rtl/>
              </w:rPr>
              <w:t>تاقيكرن</w:t>
            </w:r>
            <w:r w:rsidR="00C84254" w:rsidRPr="00B67054">
              <w:rPr>
                <w:rFonts w:ascii="Simplified Arabic" w:hAnsi="Simplified Arabic" w:cs="Ali_K_Sahifa Bold"/>
                <w:sz w:val="20"/>
                <w:szCs w:val="20"/>
                <w:rtl/>
              </w:rPr>
              <w:t>ا رِ</w:t>
            </w:r>
            <w:r w:rsidR="003C7162" w:rsidRPr="00B67054">
              <w:rPr>
                <w:rFonts w:ascii="Simplified Arabic" w:hAnsi="Simplified Arabic" w:cs="Ali_K_Sahifa Bold" w:hint="cs"/>
                <w:sz w:val="20"/>
                <w:szCs w:val="20"/>
                <w:rtl/>
              </w:rPr>
              <w:t>يَ</w:t>
            </w:r>
            <w:r w:rsidR="00C84254" w:rsidRPr="00B67054">
              <w:rPr>
                <w:rFonts w:ascii="Simplified Arabic" w:hAnsi="Simplified Arabic" w:cs="Ali_K_Sahifa Bold"/>
                <w:sz w:val="20"/>
                <w:szCs w:val="20"/>
                <w:rtl/>
              </w:rPr>
              <w:t>نظيَسا ثيتان</w:t>
            </w:r>
            <w:r w:rsidR="00C42005" w:rsidRPr="00B67054">
              <w:rPr>
                <w:rFonts w:ascii="Simplified Arabic" w:hAnsi="Simplified Arabic" w:cs="Ali_K_Sahifa Bold"/>
                <w:sz w:val="20"/>
                <w:szCs w:val="20"/>
                <w:rtl/>
              </w:rPr>
              <w:t xml:space="preserve"> </w:t>
            </w:r>
          </w:p>
        </w:tc>
        <w:tc>
          <w:tcPr>
            <w:tcW w:w="1047" w:type="dxa"/>
            <w:shd w:val="clear" w:color="auto" w:fill="auto"/>
            <w:vAlign w:val="center"/>
          </w:tcPr>
          <w:p w14:paraId="745D88C8"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نيَر</w:t>
            </w:r>
          </w:p>
        </w:tc>
        <w:tc>
          <w:tcPr>
            <w:tcW w:w="910" w:type="dxa"/>
            <w:shd w:val="clear" w:color="auto" w:fill="auto"/>
          </w:tcPr>
          <w:p w14:paraId="435548E2"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17</w:t>
            </w:r>
          </w:p>
        </w:tc>
        <w:tc>
          <w:tcPr>
            <w:tcW w:w="1223" w:type="dxa"/>
            <w:shd w:val="clear" w:color="auto" w:fill="auto"/>
          </w:tcPr>
          <w:p w14:paraId="39D9D30E"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16.12</w:t>
            </w:r>
          </w:p>
        </w:tc>
        <w:tc>
          <w:tcPr>
            <w:tcW w:w="1205" w:type="dxa"/>
            <w:shd w:val="clear" w:color="auto" w:fill="auto"/>
          </w:tcPr>
          <w:p w14:paraId="74828877"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5.061</w:t>
            </w:r>
          </w:p>
        </w:tc>
        <w:tc>
          <w:tcPr>
            <w:tcW w:w="1299" w:type="dxa"/>
            <w:vMerge w:val="restart"/>
            <w:shd w:val="clear" w:color="auto" w:fill="auto"/>
            <w:vAlign w:val="center"/>
          </w:tcPr>
          <w:p w14:paraId="4EBA28E7" w14:textId="77777777" w:rsidR="00C42005" w:rsidRPr="00B67054" w:rsidRDefault="00C42005" w:rsidP="00EE3D5F">
            <w:pPr>
              <w:autoSpaceDE w:val="0"/>
              <w:autoSpaceDN w:val="0"/>
              <w:adjustRightInd w:val="0"/>
              <w:spacing w:after="0" w:line="240" w:lineRule="auto"/>
              <w:jc w:val="center"/>
              <w:rPr>
                <w:rFonts w:ascii="Simplified Arabic" w:hAnsi="Simplified Arabic" w:cs="Simplified Arabic"/>
                <w:sz w:val="20"/>
                <w:szCs w:val="20"/>
              </w:rPr>
            </w:pPr>
            <w:r w:rsidRPr="00B67054">
              <w:rPr>
                <w:rFonts w:ascii="Arial" w:hAnsi="Arial" w:cs="Arial" w:hint="cs"/>
                <w:color w:val="010205"/>
                <w:sz w:val="20"/>
                <w:szCs w:val="20"/>
                <w:rtl/>
              </w:rPr>
              <w:t>0</w:t>
            </w:r>
            <w:r w:rsidRPr="00B67054">
              <w:rPr>
                <w:rFonts w:ascii="Arial" w:hAnsi="Arial" w:cs="Arial"/>
                <w:color w:val="010205"/>
                <w:sz w:val="20"/>
                <w:szCs w:val="20"/>
              </w:rPr>
              <w:t>.476</w:t>
            </w:r>
          </w:p>
        </w:tc>
        <w:tc>
          <w:tcPr>
            <w:tcW w:w="1017" w:type="dxa"/>
            <w:vMerge w:val="restart"/>
            <w:shd w:val="clear" w:color="auto" w:fill="auto"/>
          </w:tcPr>
          <w:p w14:paraId="56C00081" w14:textId="77777777" w:rsidR="00C42005" w:rsidRPr="00B67054" w:rsidRDefault="00FE19CD" w:rsidP="00EE3D5F">
            <w:pPr>
              <w:spacing w:after="0" w:line="240" w:lineRule="auto"/>
              <w:jc w:val="center"/>
              <w:rPr>
                <w:rFonts w:ascii="Simplified Arabic" w:hAnsi="Simplified Arabic" w:cs="Ali_K_Sahifa"/>
                <w:sz w:val="20"/>
                <w:szCs w:val="20"/>
                <w:rtl/>
                <w:lang w:bidi="ar-IQ"/>
              </w:rPr>
            </w:pPr>
            <w:r w:rsidRPr="00B67054">
              <w:rPr>
                <w:rFonts w:ascii="Simplified Arabic" w:hAnsi="Simplified Arabic" w:cs="Ali_K_Sahifa" w:hint="cs"/>
                <w:sz w:val="20"/>
                <w:szCs w:val="20"/>
                <w:rtl/>
                <w:lang w:bidi="ar-IQ"/>
              </w:rPr>
              <w:t>نة</w:t>
            </w:r>
            <w:r w:rsidR="00C42005" w:rsidRPr="00B67054">
              <w:rPr>
                <w:rFonts w:ascii="Simplified Arabic" w:hAnsi="Simplified Arabic" w:cs="Ali_K_Sahifa"/>
                <w:sz w:val="20"/>
                <w:szCs w:val="20"/>
                <w:rtl/>
                <w:lang w:bidi="ar-IQ"/>
              </w:rPr>
              <w:t xml:space="preserve"> دال</w:t>
            </w:r>
            <w:r w:rsidRPr="00B67054">
              <w:rPr>
                <w:rFonts w:ascii="Simplified Arabic" w:hAnsi="Simplified Arabic" w:cs="Ali_K_Sahifa" w:hint="cs"/>
                <w:sz w:val="20"/>
                <w:szCs w:val="20"/>
                <w:rtl/>
                <w:lang w:bidi="ar-IQ"/>
              </w:rPr>
              <w:t>ة</w:t>
            </w:r>
          </w:p>
        </w:tc>
      </w:tr>
      <w:tr w:rsidR="00C42005" w:rsidRPr="00B67054" w14:paraId="71256327" w14:textId="77777777" w:rsidTr="00B67054">
        <w:trPr>
          <w:jc w:val="center"/>
        </w:trPr>
        <w:tc>
          <w:tcPr>
            <w:tcW w:w="1606" w:type="dxa"/>
            <w:vMerge/>
            <w:shd w:val="clear" w:color="auto" w:fill="auto"/>
          </w:tcPr>
          <w:p w14:paraId="1CE4B91A" w14:textId="77777777" w:rsidR="00C42005" w:rsidRPr="00B67054" w:rsidRDefault="00C42005" w:rsidP="00EE3D5F">
            <w:pPr>
              <w:spacing w:after="0" w:line="240" w:lineRule="auto"/>
              <w:jc w:val="center"/>
              <w:rPr>
                <w:rFonts w:ascii="Simplified Arabic" w:hAnsi="Simplified Arabic" w:cs="Ali_K_Sahifa Bold"/>
                <w:sz w:val="20"/>
                <w:szCs w:val="20"/>
                <w:rtl/>
                <w:lang w:bidi="ar-IQ"/>
              </w:rPr>
            </w:pPr>
          </w:p>
        </w:tc>
        <w:tc>
          <w:tcPr>
            <w:tcW w:w="1047" w:type="dxa"/>
            <w:shd w:val="clear" w:color="auto" w:fill="auto"/>
            <w:vAlign w:val="center"/>
          </w:tcPr>
          <w:p w14:paraId="0D9DEC6C"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مىَ</w:t>
            </w:r>
          </w:p>
        </w:tc>
        <w:tc>
          <w:tcPr>
            <w:tcW w:w="910" w:type="dxa"/>
            <w:shd w:val="clear" w:color="auto" w:fill="auto"/>
          </w:tcPr>
          <w:p w14:paraId="7E8393C4"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19</w:t>
            </w:r>
          </w:p>
        </w:tc>
        <w:tc>
          <w:tcPr>
            <w:tcW w:w="1223" w:type="dxa"/>
            <w:shd w:val="clear" w:color="auto" w:fill="auto"/>
          </w:tcPr>
          <w:p w14:paraId="18C8D0AC"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15.32</w:t>
            </w:r>
          </w:p>
        </w:tc>
        <w:tc>
          <w:tcPr>
            <w:tcW w:w="1205" w:type="dxa"/>
            <w:shd w:val="clear" w:color="auto" w:fill="auto"/>
          </w:tcPr>
          <w:p w14:paraId="6AFA23BC"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5.034</w:t>
            </w:r>
          </w:p>
        </w:tc>
        <w:tc>
          <w:tcPr>
            <w:tcW w:w="1299" w:type="dxa"/>
            <w:vMerge/>
            <w:shd w:val="clear" w:color="auto" w:fill="auto"/>
            <w:vAlign w:val="center"/>
          </w:tcPr>
          <w:p w14:paraId="1939C78E" w14:textId="77777777" w:rsidR="00C42005" w:rsidRPr="00B67054" w:rsidRDefault="00C42005" w:rsidP="00EE3D5F">
            <w:pPr>
              <w:autoSpaceDE w:val="0"/>
              <w:autoSpaceDN w:val="0"/>
              <w:adjustRightInd w:val="0"/>
              <w:spacing w:after="0" w:line="240" w:lineRule="auto"/>
              <w:jc w:val="center"/>
              <w:rPr>
                <w:rFonts w:ascii="Simplified Arabic" w:hAnsi="Simplified Arabic" w:cs="Simplified Arabic"/>
                <w:sz w:val="20"/>
                <w:szCs w:val="20"/>
                <w:rtl/>
              </w:rPr>
            </w:pPr>
          </w:p>
        </w:tc>
        <w:tc>
          <w:tcPr>
            <w:tcW w:w="1017" w:type="dxa"/>
            <w:vMerge/>
            <w:shd w:val="clear" w:color="auto" w:fill="auto"/>
          </w:tcPr>
          <w:p w14:paraId="58A94769" w14:textId="77777777" w:rsidR="00C42005" w:rsidRPr="00B67054" w:rsidRDefault="00C42005" w:rsidP="00EE3D5F">
            <w:pPr>
              <w:spacing w:after="0" w:line="240" w:lineRule="auto"/>
              <w:jc w:val="center"/>
              <w:rPr>
                <w:rFonts w:ascii="Simplified Arabic" w:hAnsi="Simplified Arabic" w:cs="Simplified Arabic"/>
                <w:sz w:val="20"/>
                <w:szCs w:val="20"/>
                <w:rtl/>
                <w:lang w:bidi="ar-IQ"/>
              </w:rPr>
            </w:pPr>
          </w:p>
        </w:tc>
      </w:tr>
      <w:tr w:rsidR="00C42005" w:rsidRPr="00B67054" w14:paraId="19982B34" w14:textId="77777777" w:rsidTr="00B67054">
        <w:trPr>
          <w:jc w:val="center"/>
        </w:trPr>
        <w:tc>
          <w:tcPr>
            <w:tcW w:w="1606" w:type="dxa"/>
            <w:vMerge w:val="restart"/>
            <w:shd w:val="clear" w:color="auto" w:fill="auto"/>
          </w:tcPr>
          <w:p w14:paraId="4259D178" w14:textId="77777777" w:rsidR="00C42005" w:rsidRPr="00B67054" w:rsidRDefault="00EA33B3" w:rsidP="00EE3D5F">
            <w:pPr>
              <w:autoSpaceDE w:val="0"/>
              <w:autoSpaceDN w:val="0"/>
              <w:bidi/>
              <w:adjustRightInd w:val="0"/>
              <w:spacing w:after="0" w:line="240" w:lineRule="auto"/>
              <w:jc w:val="center"/>
              <w:rPr>
                <w:rFonts w:ascii="Simplified Arabic" w:hAnsi="Simplified Arabic" w:cs="Ali_K_Sahifa Bold"/>
                <w:sz w:val="20"/>
                <w:szCs w:val="20"/>
              </w:rPr>
            </w:pPr>
            <w:r w:rsidRPr="00B67054">
              <w:rPr>
                <w:rFonts w:ascii="Simplified Arabic" w:hAnsi="Simplified Arabic" w:cs="Ali_K_Sahifa Bold"/>
                <w:sz w:val="20"/>
                <w:szCs w:val="20"/>
                <w:rtl/>
              </w:rPr>
              <w:t>تاقيكرن</w:t>
            </w:r>
            <w:r w:rsidR="00C84254" w:rsidRPr="00B67054">
              <w:rPr>
                <w:rFonts w:ascii="Simplified Arabic" w:hAnsi="Simplified Arabic" w:cs="Ali_K_Sahifa Bold"/>
                <w:sz w:val="20"/>
                <w:szCs w:val="20"/>
                <w:rtl/>
              </w:rPr>
              <w:t>ا بيردانكا كارى</w:t>
            </w:r>
          </w:p>
        </w:tc>
        <w:tc>
          <w:tcPr>
            <w:tcW w:w="1047" w:type="dxa"/>
            <w:shd w:val="clear" w:color="auto" w:fill="auto"/>
            <w:vAlign w:val="center"/>
          </w:tcPr>
          <w:p w14:paraId="0AC5BDA4"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نيَر</w:t>
            </w:r>
          </w:p>
        </w:tc>
        <w:tc>
          <w:tcPr>
            <w:tcW w:w="910" w:type="dxa"/>
            <w:shd w:val="clear" w:color="auto" w:fill="auto"/>
          </w:tcPr>
          <w:p w14:paraId="5F08F645"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17</w:t>
            </w:r>
          </w:p>
        </w:tc>
        <w:tc>
          <w:tcPr>
            <w:tcW w:w="1223" w:type="dxa"/>
            <w:shd w:val="clear" w:color="auto" w:fill="auto"/>
          </w:tcPr>
          <w:p w14:paraId="75DCB005"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13.29</w:t>
            </w:r>
          </w:p>
        </w:tc>
        <w:tc>
          <w:tcPr>
            <w:tcW w:w="1205" w:type="dxa"/>
            <w:shd w:val="clear" w:color="auto" w:fill="auto"/>
          </w:tcPr>
          <w:p w14:paraId="2E59B2CB"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2.519</w:t>
            </w:r>
          </w:p>
        </w:tc>
        <w:tc>
          <w:tcPr>
            <w:tcW w:w="1299" w:type="dxa"/>
            <w:vMerge w:val="restart"/>
            <w:shd w:val="clear" w:color="auto" w:fill="auto"/>
          </w:tcPr>
          <w:p w14:paraId="422CDCB4"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2.069</w:t>
            </w:r>
          </w:p>
        </w:tc>
        <w:tc>
          <w:tcPr>
            <w:tcW w:w="1017" w:type="dxa"/>
            <w:vMerge w:val="restart"/>
            <w:shd w:val="clear" w:color="auto" w:fill="auto"/>
          </w:tcPr>
          <w:p w14:paraId="4E1BBFC1" w14:textId="77777777" w:rsidR="00C42005" w:rsidRPr="00B67054" w:rsidRDefault="00C42005" w:rsidP="00EE3D5F">
            <w:pPr>
              <w:spacing w:after="0" w:line="240" w:lineRule="auto"/>
              <w:jc w:val="center"/>
              <w:rPr>
                <w:rFonts w:ascii="Simplified Arabic" w:hAnsi="Simplified Arabic" w:cs="Ali_K_Sahifa"/>
                <w:sz w:val="20"/>
                <w:szCs w:val="20"/>
                <w:rtl/>
                <w:lang w:bidi="ar-IQ"/>
              </w:rPr>
            </w:pPr>
            <w:r w:rsidRPr="00B67054">
              <w:rPr>
                <w:rFonts w:ascii="Simplified Arabic" w:hAnsi="Simplified Arabic" w:cs="Ali_K_Sahifa"/>
                <w:sz w:val="20"/>
                <w:szCs w:val="20"/>
                <w:rtl/>
                <w:lang w:bidi="ar-IQ"/>
              </w:rPr>
              <w:t>دال</w:t>
            </w:r>
            <w:r w:rsidR="00FE19CD" w:rsidRPr="00B67054">
              <w:rPr>
                <w:rFonts w:ascii="Simplified Arabic" w:hAnsi="Simplified Arabic" w:cs="Ali_K_Sahifa" w:hint="cs"/>
                <w:sz w:val="20"/>
                <w:szCs w:val="20"/>
                <w:rtl/>
                <w:lang w:bidi="ar-IQ"/>
              </w:rPr>
              <w:t>ة</w:t>
            </w:r>
          </w:p>
        </w:tc>
      </w:tr>
      <w:tr w:rsidR="00C42005" w:rsidRPr="00B67054" w14:paraId="49EBD082" w14:textId="77777777" w:rsidTr="00B67054">
        <w:trPr>
          <w:jc w:val="center"/>
        </w:trPr>
        <w:tc>
          <w:tcPr>
            <w:tcW w:w="1606" w:type="dxa"/>
            <w:vMerge/>
            <w:shd w:val="clear" w:color="auto" w:fill="auto"/>
          </w:tcPr>
          <w:p w14:paraId="7DBE266E" w14:textId="77777777" w:rsidR="00C42005" w:rsidRPr="00B67054" w:rsidRDefault="00C42005" w:rsidP="00EE3D5F">
            <w:pPr>
              <w:spacing w:after="0" w:line="240" w:lineRule="auto"/>
              <w:jc w:val="center"/>
              <w:rPr>
                <w:rFonts w:ascii="Simplified Arabic" w:hAnsi="Simplified Arabic" w:cs="Ali_K_Sahifa Bold"/>
                <w:sz w:val="20"/>
                <w:szCs w:val="20"/>
                <w:rtl/>
                <w:lang w:bidi="ar-IQ"/>
              </w:rPr>
            </w:pPr>
          </w:p>
        </w:tc>
        <w:tc>
          <w:tcPr>
            <w:tcW w:w="1047" w:type="dxa"/>
            <w:shd w:val="clear" w:color="auto" w:fill="auto"/>
            <w:vAlign w:val="center"/>
          </w:tcPr>
          <w:p w14:paraId="02D5412D"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مىَ</w:t>
            </w:r>
          </w:p>
        </w:tc>
        <w:tc>
          <w:tcPr>
            <w:tcW w:w="910" w:type="dxa"/>
            <w:shd w:val="clear" w:color="auto" w:fill="auto"/>
          </w:tcPr>
          <w:p w14:paraId="4A320E86"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19</w:t>
            </w:r>
          </w:p>
        </w:tc>
        <w:tc>
          <w:tcPr>
            <w:tcW w:w="1223" w:type="dxa"/>
            <w:shd w:val="clear" w:color="auto" w:fill="auto"/>
          </w:tcPr>
          <w:p w14:paraId="7D6406D7"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11.11</w:t>
            </w:r>
          </w:p>
        </w:tc>
        <w:tc>
          <w:tcPr>
            <w:tcW w:w="1205" w:type="dxa"/>
            <w:shd w:val="clear" w:color="auto" w:fill="auto"/>
          </w:tcPr>
          <w:p w14:paraId="016766FC"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3.650</w:t>
            </w:r>
          </w:p>
        </w:tc>
        <w:tc>
          <w:tcPr>
            <w:tcW w:w="1299" w:type="dxa"/>
            <w:vMerge/>
            <w:shd w:val="clear" w:color="auto" w:fill="auto"/>
            <w:vAlign w:val="center"/>
          </w:tcPr>
          <w:p w14:paraId="76E69534" w14:textId="77777777" w:rsidR="00C42005" w:rsidRPr="00B67054" w:rsidRDefault="00C42005" w:rsidP="00EE3D5F">
            <w:pPr>
              <w:autoSpaceDE w:val="0"/>
              <w:autoSpaceDN w:val="0"/>
              <w:adjustRightInd w:val="0"/>
              <w:spacing w:after="0" w:line="240" w:lineRule="auto"/>
              <w:jc w:val="center"/>
              <w:rPr>
                <w:rFonts w:ascii="Simplified Arabic" w:hAnsi="Simplified Arabic" w:cs="Simplified Arabic"/>
                <w:sz w:val="20"/>
                <w:szCs w:val="20"/>
                <w:rtl/>
              </w:rPr>
            </w:pPr>
          </w:p>
        </w:tc>
        <w:tc>
          <w:tcPr>
            <w:tcW w:w="1017" w:type="dxa"/>
            <w:vMerge/>
            <w:shd w:val="clear" w:color="auto" w:fill="auto"/>
          </w:tcPr>
          <w:p w14:paraId="06F6ECEC" w14:textId="77777777" w:rsidR="00C42005" w:rsidRPr="00B67054" w:rsidRDefault="00C42005" w:rsidP="00EE3D5F">
            <w:pPr>
              <w:spacing w:after="0" w:line="240" w:lineRule="auto"/>
              <w:jc w:val="center"/>
              <w:rPr>
                <w:rFonts w:ascii="Simplified Arabic" w:hAnsi="Simplified Arabic" w:cs="Simplified Arabic"/>
                <w:sz w:val="20"/>
                <w:szCs w:val="20"/>
                <w:rtl/>
                <w:lang w:bidi="ar-IQ"/>
              </w:rPr>
            </w:pPr>
          </w:p>
        </w:tc>
      </w:tr>
      <w:tr w:rsidR="00C42005" w:rsidRPr="00B67054" w14:paraId="3AA02566" w14:textId="77777777" w:rsidTr="00B67054">
        <w:trPr>
          <w:jc w:val="center"/>
        </w:trPr>
        <w:tc>
          <w:tcPr>
            <w:tcW w:w="1606" w:type="dxa"/>
            <w:vMerge w:val="restart"/>
            <w:shd w:val="clear" w:color="auto" w:fill="auto"/>
          </w:tcPr>
          <w:p w14:paraId="76AADC98" w14:textId="77777777" w:rsidR="00C42005" w:rsidRPr="00B67054" w:rsidRDefault="00EA33B3" w:rsidP="00EE3D5F">
            <w:pPr>
              <w:autoSpaceDE w:val="0"/>
              <w:autoSpaceDN w:val="0"/>
              <w:bidi/>
              <w:adjustRightInd w:val="0"/>
              <w:spacing w:after="0" w:line="240" w:lineRule="auto"/>
              <w:jc w:val="center"/>
              <w:rPr>
                <w:rFonts w:ascii="Simplified Arabic" w:hAnsi="Simplified Arabic" w:cs="Ali_K_Sahifa Bold"/>
                <w:sz w:val="20"/>
                <w:szCs w:val="20"/>
              </w:rPr>
            </w:pPr>
            <w:r w:rsidRPr="00B67054">
              <w:rPr>
                <w:rFonts w:ascii="Simplified Arabic" w:hAnsi="Simplified Arabic" w:cs="Ali_K_Sahifa Bold"/>
                <w:sz w:val="20"/>
                <w:szCs w:val="20"/>
                <w:rtl/>
              </w:rPr>
              <w:t>تاقيكرن</w:t>
            </w:r>
            <w:r w:rsidR="00C84254" w:rsidRPr="00B67054">
              <w:rPr>
                <w:rFonts w:ascii="Simplified Arabic" w:hAnsi="Simplified Arabic" w:cs="Ali_K_Sahifa Bold"/>
                <w:sz w:val="20"/>
                <w:szCs w:val="20"/>
                <w:rtl/>
              </w:rPr>
              <w:t>ا ناظليَنانا بلةز</w:t>
            </w:r>
            <w:r w:rsidR="00C42005" w:rsidRPr="00B67054">
              <w:rPr>
                <w:rFonts w:ascii="Simplified Arabic" w:hAnsi="Simplified Arabic" w:cs="Ali_K_Sahifa Bold"/>
                <w:sz w:val="20"/>
                <w:szCs w:val="20"/>
                <w:rtl/>
              </w:rPr>
              <w:t xml:space="preserve"> </w:t>
            </w:r>
          </w:p>
        </w:tc>
        <w:tc>
          <w:tcPr>
            <w:tcW w:w="1047" w:type="dxa"/>
            <w:shd w:val="clear" w:color="auto" w:fill="auto"/>
            <w:vAlign w:val="center"/>
          </w:tcPr>
          <w:p w14:paraId="13DDBD77"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نيَر</w:t>
            </w:r>
          </w:p>
        </w:tc>
        <w:tc>
          <w:tcPr>
            <w:tcW w:w="910" w:type="dxa"/>
            <w:shd w:val="clear" w:color="auto" w:fill="auto"/>
          </w:tcPr>
          <w:p w14:paraId="3CBA36A7"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17</w:t>
            </w:r>
          </w:p>
        </w:tc>
        <w:tc>
          <w:tcPr>
            <w:tcW w:w="1223" w:type="dxa"/>
            <w:shd w:val="clear" w:color="auto" w:fill="auto"/>
          </w:tcPr>
          <w:p w14:paraId="4ECF75E4"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12.00</w:t>
            </w:r>
          </w:p>
        </w:tc>
        <w:tc>
          <w:tcPr>
            <w:tcW w:w="1205" w:type="dxa"/>
            <w:shd w:val="clear" w:color="auto" w:fill="auto"/>
          </w:tcPr>
          <w:p w14:paraId="07EA81C6"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3.969</w:t>
            </w:r>
          </w:p>
        </w:tc>
        <w:tc>
          <w:tcPr>
            <w:tcW w:w="1299" w:type="dxa"/>
            <w:vMerge w:val="restart"/>
            <w:shd w:val="clear" w:color="auto" w:fill="auto"/>
            <w:vAlign w:val="center"/>
          </w:tcPr>
          <w:p w14:paraId="4A814984" w14:textId="77777777" w:rsidR="00C42005" w:rsidRPr="00B67054" w:rsidRDefault="00C42005" w:rsidP="00EE3D5F">
            <w:pPr>
              <w:autoSpaceDE w:val="0"/>
              <w:autoSpaceDN w:val="0"/>
              <w:adjustRightInd w:val="0"/>
              <w:spacing w:after="0" w:line="240" w:lineRule="auto"/>
              <w:jc w:val="center"/>
              <w:rPr>
                <w:rFonts w:ascii="Simplified Arabic" w:hAnsi="Simplified Arabic" w:cs="Simplified Arabic"/>
                <w:sz w:val="20"/>
                <w:szCs w:val="20"/>
              </w:rPr>
            </w:pPr>
            <w:r w:rsidRPr="00B67054">
              <w:rPr>
                <w:rFonts w:ascii="Arial" w:hAnsi="Arial" w:cs="Arial"/>
                <w:color w:val="010205"/>
                <w:sz w:val="20"/>
                <w:szCs w:val="20"/>
              </w:rPr>
              <w:t>1.642</w:t>
            </w:r>
          </w:p>
        </w:tc>
        <w:tc>
          <w:tcPr>
            <w:tcW w:w="1017" w:type="dxa"/>
            <w:vMerge w:val="restart"/>
            <w:shd w:val="clear" w:color="auto" w:fill="auto"/>
          </w:tcPr>
          <w:p w14:paraId="5CEE3CD2" w14:textId="205FD5C2" w:rsidR="00C42005" w:rsidRPr="00B67054" w:rsidRDefault="00B46E2E" w:rsidP="00EE3D5F">
            <w:pPr>
              <w:spacing w:after="0" w:line="240" w:lineRule="auto"/>
              <w:jc w:val="center"/>
              <w:rPr>
                <w:rFonts w:ascii="Simplified Arabic" w:hAnsi="Simplified Arabic" w:cs="Simplified Arabic"/>
                <w:sz w:val="20"/>
                <w:szCs w:val="20"/>
                <w:rtl/>
                <w:lang w:bidi="ar-IQ"/>
              </w:rPr>
            </w:pPr>
            <w:r w:rsidRPr="00B67054">
              <w:rPr>
                <w:rFonts w:ascii="Simplified Arabic" w:hAnsi="Simplified Arabic" w:cs="Ali_K_Sahifa" w:hint="cs"/>
                <w:sz w:val="20"/>
                <w:szCs w:val="20"/>
                <w:rtl/>
                <w:lang w:bidi="ar-IQ"/>
              </w:rPr>
              <w:t>نةدالة</w:t>
            </w:r>
          </w:p>
        </w:tc>
      </w:tr>
      <w:tr w:rsidR="00C42005" w:rsidRPr="00B67054" w14:paraId="207678F1" w14:textId="77777777" w:rsidTr="00B67054">
        <w:trPr>
          <w:jc w:val="center"/>
        </w:trPr>
        <w:tc>
          <w:tcPr>
            <w:tcW w:w="1606" w:type="dxa"/>
            <w:vMerge/>
            <w:shd w:val="clear" w:color="auto" w:fill="auto"/>
          </w:tcPr>
          <w:p w14:paraId="2CC77D1E" w14:textId="77777777" w:rsidR="00C42005" w:rsidRPr="00B67054" w:rsidRDefault="00C42005" w:rsidP="00EE3D5F">
            <w:pPr>
              <w:spacing w:after="0" w:line="240" w:lineRule="auto"/>
              <w:jc w:val="center"/>
              <w:rPr>
                <w:rFonts w:ascii="Simplified Arabic" w:hAnsi="Simplified Arabic" w:cs="Ali_K_Sahifa Bold"/>
                <w:sz w:val="20"/>
                <w:szCs w:val="20"/>
                <w:rtl/>
                <w:lang w:bidi="ar-IQ"/>
              </w:rPr>
            </w:pPr>
          </w:p>
        </w:tc>
        <w:tc>
          <w:tcPr>
            <w:tcW w:w="1047" w:type="dxa"/>
            <w:shd w:val="clear" w:color="auto" w:fill="auto"/>
            <w:vAlign w:val="center"/>
          </w:tcPr>
          <w:p w14:paraId="7C17B12D"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مىَ</w:t>
            </w:r>
          </w:p>
        </w:tc>
        <w:tc>
          <w:tcPr>
            <w:tcW w:w="910" w:type="dxa"/>
            <w:shd w:val="clear" w:color="auto" w:fill="auto"/>
          </w:tcPr>
          <w:p w14:paraId="33F4FDEA"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19</w:t>
            </w:r>
          </w:p>
        </w:tc>
        <w:tc>
          <w:tcPr>
            <w:tcW w:w="1223" w:type="dxa"/>
            <w:shd w:val="clear" w:color="auto" w:fill="auto"/>
          </w:tcPr>
          <w:p w14:paraId="58BDC981"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9.95</w:t>
            </w:r>
          </w:p>
        </w:tc>
        <w:tc>
          <w:tcPr>
            <w:tcW w:w="1205" w:type="dxa"/>
            <w:shd w:val="clear" w:color="auto" w:fill="auto"/>
          </w:tcPr>
          <w:p w14:paraId="03E84F5B"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3.535</w:t>
            </w:r>
          </w:p>
        </w:tc>
        <w:tc>
          <w:tcPr>
            <w:tcW w:w="1299" w:type="dxa"/>
            <w:vMerge/>
            <w:shd w:val="clear" w:color="auto" w:fill="auto"/>
            <w:vAlign w:val="center"/>
          </w:tcPr>
          <w:p w14:paraId="02390258" w14:textId="77777777" w:rsidR="00C42005" w:rsidRPr="00B67054" w:rsidRDefault="00C42005" w:rsidP="00EE3D5F">
            <w:pPr>
              <w:autoSpaceDE w:val="0"/>
              <w:autoSpaceDN w:val="0"/>
              <w:adjustRightInd w:val="0"/>
              <w:spacing w:after="0" w:line="240" w:lineRule="auto"/>
              <w:jc w:val="center"/>
              <w:rPr>
                <w:rFonts w:ascii="Simplified Arabic" w:hAnsi="Simplified Arabic" w:cs="Simplified Arabic"/>
                <w:sz w:val="20"/>
                <w:szCs w:val="20"/>
                <w:rtl/>
              </w:rPr>
            </w:pPr>
          </w:p>
        </w:tc>
        <w:tc>
          <w:tcPr>
            <w:tcW w:w="1017" w:type="dxa"/>
            <w:vMerge/>
            <w:shd w:val="clear" w:color="auto" w:fill="auto"/>
          </w:tcPr>
          <w:p w14:paraId="601BAADB" w14:textId="77777777" w:rsidR="00C42005" w:rsidRPr="00B67054" w:rsidRDefault="00C42005" w:rsidP="00EE3D5F">
            <w:pPr>
              <w:spacing w:after="0" w:line="240" w:lineRule="auto"/>
              <w:jc w:val="center"/>
              <w:rPr>
                <w:rFonts w:ascii="Simplified Arabic" w:hAnsi="Simplified Arabic" w:cs="Simplified Arabic"/>
                <w:sz w:val="20"/>
                <w:szCs w:val="20"/>
                <w:rtl/>
                <w:lang w:bidi="ar-IQ"/>
              </w:rPr>
            </w:pPr>
          </w:p>
        </w:tc>
      </w:tr>
      <w:tr w:rsidR="00C42005" w:rsidRPr="00B67054" w14:paraId="52F83DD5" w14:textId="77777777" w:rsidTr="00B67054">
        <w:trPr>
          <w:jc w:val="center"/>
        </w:trPr>
        <w:tc>
          <w:tcPr>
            <w:tcW w:w="1606" w:type="dxa"/>
            <w:vMerge w:val="restart"/>
            <w:shd w:val="clear" w:color="auto" w:fill="auto"/>
          </w:tcPr>
          <w:p w14:paraId="7C0A76CF" w14:textId="77777777" w:rsidR="00C42005" w:rsidRPr="00B67054" w:rsidRDefault="00EA33B3" w:rsidP="00EE3D5F">
            <w:pPr>
              <w:spacing w:after="0" w:line="240" w:lineRule="auto"/>
              <w:jc w:val="center"/>
              <w:rPr>
                <w:rFonts w:ascii="Simplified Arabic" w:hAnsi="Simplified Arabic" w:cs="Ali_K_Sahifa Bold"/>
                <w:sz w:val="20"/>
                <w:szCs w:val="20"/>
                <w:rtl/>
                <w:lang w:bidi="ar-IQ"/>
              </w:rPr>
            </w:pPr>
            <w:r w:rsidRPr="00B67054">
              <w:rPr>
                <w:rFonts w:ascii="Simplified Arabic" w:hAnsi="Simplified Arabic" w:cs="Ali_K_Sahifa Bold"/>
                <w:sz w:val="20"/>
                <w:szCs w:val="20"/>
                <w:rtl/>
              </w:rPr>
              <w:t>تاقيكرن</w:t>
            </w:r>
            <w:r w:rsidR="00C84254" w:rsidRPr="00B67054">
              <w:rPr>
                <w:rFonts w:ascii="Simplified Arabic" w:hAnsi="Simplified Arabic" w:cs="Ali_K_Sahifa Bold"/>
                <w:sz w:val="20"/>
                <w:szCs w:val="20"/>
                <w:rtl/>
              </w:rPr>
              <w:t>ا</w:t>
            </w:r>
            <w:r w:rsidR="00337D4E" w:rsidRPr="00B67054">
              <w:rPr>
                <w:rFonts w:ascii="Simplified Arabic" w:hAnsi="Simplified Arabic" w:cs="Ali_K_Sahifa Bold" w:hint="cs"/>
                <w:sz w:val="20"/>
                <w:szCs w:val="20"/>
                <w:rtl/>
              </w:rPr>
              <w:t xml:space="preserve"> خواندنا</w:t>
            </w:r>
            <w:r w:rsidR="00337D4E" w:rsidRPr="00B67054">
              <w:rPr>
                <w:rFonts w:ascii="Simplified Arabic" w:hAnsi="Simplified Arabic" w:cs="Ali_K_Sahifa Bold"/>
                <w:sz w:val="20"/>
                <w:szCs w:val="20"/>
                <w:rtl/>
              </w:rPr>
              <w:t xml:space="preserve"> تيَكستى</w:t>
            </w:r>
            <w:r w:rsidR="00C42005" w:rsidRPr="00B67054">
              <w:rPr>
                <w:rFonts w:ascii="Simplified Arabic" w:hAnsi="Simplified Arabic" w:cs="Ali_K_Sahifa Bold"/>
                <w:sz w:val="20"/>
                <w:szCs w:val="20"/>
                <w:rtl/>
              </w:rPr>
              <w:t xml:space="preserve"> </w:t>
            </w:r>
          </w:p>
        </w:tc>
        <w:tc>
          <w:tcPr>
            <w:tcW w:w="1047" w:type="dxa"/>
            <w:shd w:val="clear" w:color="auto" w:fill="auto"/>
            <w:vAlign w:val="center"/>
          </w:tcPr>
          <w:p w14:paraId="387CEB6B"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نيَر</w:t>
            </w:r>
          </w:p>
        </w:tc>
        <w:tc>
          <w:tcPr>
            <w:tcW w:w="910" w:type="dxa"/>
            <w:shd w:val="clear" w:color="auto" w:fill="auto"/>
          </w:tcPr>
          <w:p w14:paraId="2B604A41"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17</w:t>
            </w:r>
          </w:p>
        </w:tc>
        <w:tc>
          <w:tcPr>
            <w:tcW w:w="1223" w:type="dxa"/>
            <w:shd w:val="clear" w:color="auto" w:fill="auto"/>
          </w:tcPr>
          <w:p w14:paraId="280D660C"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11.24</w:t>
            </w:r>
          </w:p>
        </w:tc>
        <w:tc>
          <w:tcPr>
            <w:tcW w:w="1205" w:type="dxa"/>
            <w:shd w:val="clear" w:color="auto" w:fill="auto"/>
          </w:tcPr>
          <w:p w14:paraId="2510AA4F"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4.956</w:t>
            </w:r>
          </w:p>
        </w:tc>
        <w:tc>
          <w:tcPr>
            <w:tcW w:w="1299" w:type="dxa"/>
            <w:vMerge w:val="restart"/>
            <w:shd w:val="clear" w:color="auto" w:fill="auto"/>
            <w:vAlign w:val="center"/>
          </w:tcPr>
          <w:p w14:paraId="0B626B46" w14:textId="77777777" w:rsidR="00C42005" w:rsidRPr="00B67054" w:rsidRDefault="00C42005" w:rsidP="00EE3D5F">
            <w:pPr>
              <w:autoSpaceDE w:val="0"/>
              <w:autoSpaceDN w:val="0"/>
              <w:adjustRightInd w:val="0"/>
              <w:spacing w:after="0" w:line="240" w:lineRule="auto"/>
              <w:jc w:val="center"/>
              <w:rPr>
                <w:rFonts w:ascii="Simplified Arabic" w:hAnsi="Simplified Arabic" w:cs="Simplified Arabic"/>
                <w:sz w:val="20"/>
                <w:szCs w:val="20"/>
              </w:rPr>
            </w:pPr>
            <w:r w:rsidRPr="00B67054">
              <w:rPr>
                <w:rFonts w:ascii="Arial" w:hAnsi="Arial" w:cs="Arial"/>
                <w:color w:val="010205"/>
                <w:sz w:val="20"/>
                <w:szCs w:val="20"/>
              </w:rPr>
              <w:t>1.751</w:t>
            </w:r>
          </w:p>
        </w:tc>
        <w:tc>
          <w:tcPr>
            <w:tcW w:w="1017" w:type="dxa"/>
            <w:vMerge w:val="restart"/>
            <w:shd w:val="clear" w:color="auto" w:fill="auto"/>
          </w:tcPr>
          <w:p w14:paraId="59BA1659" w14:textId="77777777" w:rsidR="00C42005" w:rsidRPr="00B67054" w:rsidRDefault="00FE19CD" w:rsidP="00EE3D5F">
            <w:pPr>
              <w:spacing w:after="0" w:line="240" w:lineRule="auto"/>
              <w:jc w:val="center"/>
              <w:rPr>
                <w:rFonts w:ascii="Simplified Arabic" w:hAnsi="Simplified Arabic" w:cs="Ali_K_Sahifa"/>
                <w:sz w:val="20"/>
                <w:szCs w:val="20"/>
                <w:rtl/>
                <w:lang w:bidi="ar-IQ"/>
              </w:rPr>
            </w:pPr>
            <w:r w:rsidRPr="00B67054">
              <w:rPr>
                <w:rFonts w:ascii="Simplified Arabic" w:hAnsi="Simplified Arabic" w:cs="Ali_K_Sahifa" w:hint="cs"/>
                <w:sz w:val="20"/>
                <w:szCs w:val="20"/>
                <w:rtl/>
                <w:lang w:bidi="ar-IQ"/>
              </w:rPr>
              <w:t>نة</w:t>
            </w:r>
            <w:r w:rsidR="00C42005" w:rsidRPr="00B67054">
              <w:rPr>
                <w:rFonts w:ascii="Simplified Arabic" w:hAnsi="Simplified Arabic" w:cs="Ali_K_Sahifa"/>
                <w:sz w:val="20"/>
                <w:szCs w:val="20"/>
                <w:rtl/>
                <w:lang w:bidi="ar-IQ"/>
              </w:rPr>
              <w:t xml:space="preserve"> دال</w:t>
            </w:r>
            <w:r w:rsidRPr="00B67054">
              <w:rPr>
                <w:rFonts w:ascii="Simplified Arabic" w:hAnsi="Simplified Arabic" w:cs="Ali_K_Sahifa" w:hint="cs"/>
                <w:sz w:val="20"/>
                <w:szCs w:val="20"/>
                <w:rtl/>
                <w:lang w:bidi="ar-IQ"/>
              </w:rPr>
              <w:t>ة</w:t>
            </w:r>
          </w:p>
        </w:tc>
      </w:tr>
      <w:tr w:rsidR="00C42005" w:rsidRPr="00B67054" w14:paraId="483889EB" w14:textId="77777777" w:rsidTr="00B67054">
        <w:trPr>
          <w:jc w:val="center"/>
        </w:trPr>
        <w:tc>
          <w:tcPr>
            <w:tcW w:w="1606" w:type="dxa"/>
            <w:vMerge/>
            <w:shd w:val="clear" w:color="auto" w:fill="auto"/>
          </w:tcPr>
          <w:p w14:paraId="1868E4A1" w14:textId="77777777" w:rsidR="00C42005" w:rsidRPr="00B67054" w:rsidRDefault="00C42005" w:rsidP="00EE3D5F">
            <w:pPr>
              <w:spacing w:after="0" w:line="240" w:lineRule="auto"/>
              <w:jc w:val="center"/>
              <w:rPr>
                <w:rFonts w:ascii="Simplified Arabic" w:hAnsi="Simplified Arabic" w:cs="Ali_K_Sahifa Bold"/>
                <w:sz w:val="20"/>
                <w:szCs w:val="20"/>
                <w:rtl/>
                <w:lang w:bidi="ar-IQ"/>
              </w:rPr>
            </w:pPr>
          </w:p>
        </w:tc>
        <w:tc>
          <w:tcPr>
            <w:tcW w:w="1047" w:type="dxa"/>
            <w:shd w:val="clear" w:color="auto" w:fill="auto"/>
            <w:vAlign w:val="center"/>
          </w:tcPr>
          <w:p w14:paraId="0B17BC93"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مىَ</w:t>
            </w:r>
          </w:p>
        </w:tc>
        <w:tc>
          <w:tcPr>
            <w:tcW w:w="910" w:type="dxa"/>
            <w:shd w:val="clear" w:color="auto" w:fill="auto"/>
          </w:tcPr>
          <w:p w14:paraId="28A9FCD7"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19</w:t>
            </w:r>
          </w:p>
        </w:tc>
        <w:tc>
          <w:tcPr>
            <w:tcW w:w="1223" w:type="dxa"/>
            <w:shd w:val="clear" w:color="auto" w:fill="auto"/>
          </w:tcPr>
          <w:p w14:paraId="1C5588BE"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8.68</w:t>
            </w:r>
          </w:p>
        </w:tc>
        <w:tc>
          <w:tcPr>
            <w:tcW w:w="1205" w:type="dxa"/>
            <w:shd w:val="clear" w:color="auto" w:fill="auto"/>
          </w:tcPr>
          <w:p w14:paraId="186BA330"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3.757</w:t>
            </w:r>
          </w:p>
        </w:tc>
        <w:tc>
          <w:tcPr>
            <w:tcW w:w="1299" w:type="dxa"/>
            <w:vMerge/>
            <w:shd w:val="clear" w:color="auto" w:fill="auto"/>
            <w:vAlign w:val="center"/>
          </w:tcPr>
          <w:p w14:paraId="74602AD2" w14:textId="77777777" w:rsidR="00C42005" w:rsidRPr="00B67054" w:rsidRDefault="00C42005" w:rsidP="00EE3D5F">
            <w:pPr>
              <w:autoSpaceDE w:val="0"/>
              <w:autoSpaceDN w:val="0"/>
              <w:adjustRightInd w:val="0"/>
              <w:spacing w:after="0" w:line="240" w:lineRule="auto"/>
              <w:jc w:val="center"/>
              <w:rPr>
                <w:rFonts w:ascii="Simplified Arabic" w:hAnsi="Simplified Arabic" w:cs="Simplified Arabic"/>
                <w:sz w:val="20"/>
                <w:szCs w:val="20"/>
                <w:rtl/>
              </w:rPr>
            </w:pPr>
          </w:p>
        </w:tc>
        <w:tc>
          <w:tcPr>
            <w:tcW w:w="1017" w:type="dxa"/>
            <w:vMerge/>
            <w:shd w:val="clear" w:color="auto" w:fill="auto"/>
          </w:tcPr>
          <w:p w14:paraId="2857B7F2" w14:textId="77777777" w:rsidR="00C42005" w:rsidRPr="00B67054" w:rsidRDefault="00C42005" w:rsidP="00EE3D5F">
            <w:pPr>
              <w:spacing w:after="0" w:line="240" w:lineRule="auto"/>
              <w:jc w:val="center"/>
              <w:rPr>
                <w:rFonts w:ascii="Simplified Arabic" w:hAnsi="Simplified Arabic" w:cs="Simplified Arabic"/>
                <w:sz w:val="20"/>
                <w:szCs w:val="20"/>
                <w:rtl/>
                <w:lang w:bidi="ar-IQ"/>
              </w:rPr>
            </w:pPr>
          </w:p>
        </w:tc>
      </w:tr>
      <w:tr w:rsidR="00C42005" w:rsidRPr="00B67054" w14:paraId="3CC4F1D5" w14:textId="77777777" w:rsidTr="00B67054">
        <w:trPr>
          <w:jc w:val="center"/>
        </w:trPr>
        <w:tc>
          <w:tcPr>
            <w:tcW w:w="1606" w:type="dxa"/>
            <w:vMerge w:val="restart"/>
            <w:shd w:val="clear" w:color="auto" w:fill="auto"/>
          </w:tcPr>
          <w:p w14:paraId="3C0FCF64" w14:textId="77777777" w:rsidR="00C42005" w:rsidRPr="00B67054" w:rsidRDefault="00EA33B3" w:rsidP="00EE3D5F">
            <w:pPr>
              <w:autoSpaceDE w:val="0"/>
              <w:autoSpaceDN w:val="0"/>
              <w:bidi/>
              <w:adjustRightInd w:val="0"/>
              <w:spacing w:after="0" w:line="240" w:lineRule="auto"/>
              <w:jc w:val="center"/>
              <w:rPr>
                <w:rFonts w:ascii="Simplified Arabic" w:hAnsi="Simplified Arabic" w:cs="Ali_K_Sahifa Bold"/>
                <w:sz w:val="20"/>
                <w:szCs w:val="20"/>
              </w:rPr>
            </w:pPr>
            <w:r w:rsidRPr="00B67054">
              <w:rPr>
                <w:rFonts w:ascii="Simplified Arabic" w:hAnsi="Simplified Arabic" w:cs="Ali_K_Sahifa Bold"/>
                <w:sz w:val="20"/>
                <w:szCs w:val="20"/>
                <w:rtl/>
              </w:rPr>
              <w:t>تاقيكرن</w:t>
            </w:r>
            <w:r w:rsidR="00C84254" w:rsidRPr="00B67054">
              <w:rPr>
                <w:rFonts w:ascii="Simplified Arabic" w:hAnsi="Simplified Arabic" w:cs="Ali_K_Sahifa Bold"/>
                <w:sz w:val="20"/>
                <w:szCs w:val="20"/>
                <w:rtl/>
              </w:rPr>
              <w:t>ا ليَطةريان ل زنطان</w:t>
            </w:r>
            <w:r w:rsidR="00C42005" w:rsidRPr="00B67054">
              <w:rPr>
                <w:rFonts w:ascii="Simplified Arabic" w:hAnsi="Simplified Arabic" w:cs="Ali_K_Sahifa Bold"/>
                <w:sz w:val="20"/>
                <w:szCs w:val="20"/>
                <w:rtl/>
              </w:rPr>
              <w:t xml:space="preserve"> </w:t>
            </w:r>
          </w:p>
        </w:tc>
        <w:tc>
          <w:tcPr>
            <w:tcW w:w="1047" w:type="dxa"/>
            <w:shd w:val="clear" w:color="auto" w:fill="auto"/>
            <w:vAlign w:val="center"/>
          </w:tcPr>
          <w:p w14:paraId="4594130F"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نيَر</w:t>
            </w:r>
          </w:p>
        </w:tc>
        <w:tc>
          <w:tcPr>
            <w:tcW w:w="910" w:type="dxa"/>
            <w:shd w:val="clear" w:color="auto" w:fill="auto"/>
          </w:tcPr>
          <w:p w14:paraId="5CABF738"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17</w:t>
            </w:r>
          </w:p>
        </w:tc>
        <w:tc>
          <w:tcPr>
            <w:tcW w:w="1223" w:type="dxa"/>
            <w:shd w:val="clear" w:color="auto" w:fill="auto"/>
          </w:tcPr>
          <w:p w14:paraId="4C381834"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7.71</w:t>
            </w:r>
          </w:p>
        </w:tc>
        <w:tc>
          <w:tcPr>
            <w:tcW w:w="1205" w:type="dxa"/>
            <w:shd w:val="clear" w:color="auto" w:fill="auto"/>
          </w:tcPr>
          <w:p w14:paraId="1F055C35"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2.144</w:t>
            </w:r>
          </w:p>
        </w:tc>
        <w:tc>
          <w:tcPr>
            <w:tcW w:w="1299" w:type="dxa"/>
            <w:vMerge w:val="restart"/>
            <w:shd w:val="clear" w:color="auto" w:fill="auto"/>
            <w:vAlign w:val="center"/>
          </w:tcPr>
          <w:p w14:paraId="2BAF2483" w14:textId="77777777" w:rsidR="00C42005" w:rsidRPr="00B67054" w:rsidRDefault="00C42005" w:rsidP="00EE3D5F">
            <w:pPr>
              <w:autoSpaceDE w:val="0"/>
              <w:autoSpaceDN w:val="0"/>
              <w:adjustRightInd w:val="0"/>
              <w:spacing w:after="0" w:line="240" w:lineRule="auto"/>
              <w:jc w:val="center"/>
              <w:rPr>
                <w:rFonts w:ascii="Simplified Arabic" w:hAnsi="Simplified Arabic" w:cs="Simplified Arabic"/>
                <w:sz w:val="20"/>
                <w:szCs w:val="20"/>
              </w:rPr>
            </w:pPr>
            <w:r w:rsidRPr="00B67054">
              <w:rPr>
                <w:rFonts w:ascii="Arial" w:hAnsi="Arial" w:cs="Arial"/>
                <w:color w:val="010205"/>
                <w:sz w:val="20"/>
                <w:szCs w:val="20"/>
              </w:rPr>
              <w:t>1.086</w:t>
            </w:r>
          </w:p>
        </w:tc>
        <w:tc>
          <w:tcPr>
            <w:tcW w:w="1017" w:type="dxa"/>
            <w:vMerge w:val="restart"/>
            <w:shd w:val="clear" w:color="auto" w:fill="auto"/>
          </w:tcPr>
          <w:p w14:paraId="79188576" w14:textId="77777777" w:rsidR="00C42005" w:rsidRPr="00B67054" w:rsidRDefault="00FE19CD" w:rsidP="00EE3D5F">
            <w:pPr>
              <w:spacing w:after="0" w:line="240" w:lineRule="auto"/>
              <w:jc w:val="center"/>
              <w:rPr>
                <w:rFonts w:ascii="Simplified Arabic" w:hAnsi="Simplified Arabic" w:cs="Simplified Arabic"/>
                <w:sz w:val="20"/>
                <w:szCs w:val="20"/>
                <w:rtl/>
                <w:lang w:bidi="ar-IQ"/>
              </w:rPr>
            </w:pPr>
            <w:r w:rsidRPr="00B67054">
              <w:rPr>
                <w:rFonts w:ascii="Simplified Arabic" w:hAnsi="Simplified Arabic" w:cs="Simplified Arabic" w:hint="cs"/>
                <w:sz w:val="20"/>
                <w:szCs w:val="20"/>
                <w:rtl/>
                <w:lang w:bidi="ar-IQ"/>
              </w:rPr>
              <w:t>نة</w:t>
            </w:r>
            <w:r w:rsidR="00C42005" w:rsidRPr="00B67054">
              <w:rPr>
                <w:rFonts w:ascii="Simplified Arabic" w:hAnsi="Simplified Arabic" w:cs="Simplified Arabic"/>
                <w:sz w:val="20"/>
                <w:szCs w:val="20"/>
                <w:rtl/>
                <w:lang w:bidi="ar-IQ"/>
              </w:rPr>
              <w:t xml:space="preserve"> دال</w:t>
            </w:r>
            <w:r w:rsidRPr="00B67054">
              <w:rPr>
                <w:rFonts w:ascii="Simplified Arabic" w:hAnsi="Simplified Arabic" w:cs="Simplified Arabic" w:hint="cs"/>
                <w:sz w:val="20"/>
                <w:szCs w:val="20"/>
                <w:rtl/>
                <w:lang w:bidi="ar-IQ"/>
              </w:rPr>
              <w:t>ة</w:t>
            </w:r>
          </w:p>
        </w:tc>
      </w:tr>
      <w:tr w:rsidR="00C42005" w:rsidRPr="00B67054" w14:paraId="485E1F28" w14:textId="77777777" w:rsidTr="00B67054">
        <w:trPr>
          <w:jc w:val="center"/>
        </w:trPr>
        <w:tc>
          <w:tcPr>
            <w:tcW w:w="1606" w:type="dxa"/>
            <w:vMerge/>
            <w:shd w:val="clear" w:color="auto" w:fill="auto"/>
          </w:tcPr>
          <w:p w14:paraId="6A7E5CDB" w14:textId="77777777" w:rsidR="00C42005" w:rsidRPr="00B67054" w:rsidRDefault="00C42005" w:rsidP="00EE3D5F">
            <w:pPr>
              <w:spacing w:after="0" w:line="240" w:lineRule="auto"/>
              <w:jc w:val="center"/>
              <w:rPr>
                <w:rFonts w:ascii="Simplified Arabic" w:hAnsi="Simplified Arabic" w:cs="Ali_K_Sahifa Bold"/>
                <w:sz w:val="20"/>
                <w:szCs w:val="20"/>
                <w:rtl/>
                <w:lang w:bidi="ar-IQ"/>
              </w:rPr>
            </w:pPr>
          </w:p>
        </w:tc>
        <w:tc>
          <w:tcPr>
            <w:tcW w:w="1047" w:type="dxa"/>
            <w:shd w:val="clear" w:color="auto" w:fill="auto"/>
            <w:vAlign w:val="center"/>
          </w:tcPr>
          <w:p w14:paraId="0CBD2DA8"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مىَ</w:t>
            </w:r>
          </w:p>
        </w:tc>
        <w:tc>
          <w:tcPr>
            <w:tcW w:w="910" w:type="dxa"/>
            <w:shd w:val="clear" w:color="auto" w:fill="auto"/>
          </w:tcPr>
          <w:p w14:paraId="508D2F51"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19</w:t>
            </w:r>
          </w:p>
        </w:tc>
        <w:tc>
          <w:tcPr>
            <w:tcW w:w="1223" w:type="dxa"/>
            <w:shd w:val="clear" w:color="auto" w:fill="auto"/>
          </w:tcPr>
          <w:p w14:paraId="535D137C"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7.05</w:t>
            </w:r>
          </w:p>
        </w:tc>
        <w:tc>
          <w:tcPr>
            <w:tcW w:w="1205" w:type="dxa"/>
            <w:shd w:val="clear" w:color="auto" w:fill="auto"/>
          </w:tcPr>
          <w:p w14:paraId="34C16CD1"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1.433</w:t>
            </w:r>
          </w:p>
        </w:tc>
        <w:tc>
          <w:tcPr>
            <w:tcW w:w="1299" w:type="dxa"/>
            <w:vMerge/>
            <w:shd w:val="clear" w:color="auto" w:fill="auto"/>
            <w:vAlign w:val="center"/>
          </w:tcPr>
          <w:p w14:paraId="7B784F8F" w14:textId="77777777" w:rsidR="00C42005" w:rsidRPr="00B67054" w:rsidRDefault="00C42005" w:rsidP="00EE3D5F">
            <w:pPr>
              <w:autoSpaceDE w:val="0"/>
              <w:autoSpaceDN w:val="0"/>
              <w:adjustRightInd w:val="0"/>
              <w:spacing w:after="0" w:line="240" w:lineRule="auto"/>
              <w:jc w:val="center"/>
              <w:rPr>
                <w:rFonts w:ascii="Simplified Arabic" w:hAnsi="Simplified Arabic" w:cs="Simplified Arabic"/>
                <w:sz w:val="20"/>
                <w:szCs w:val="20"/>
                <w:rtl/>
              </w:rPr>
            </w:pPr>
          </w:p>
        </w:tc>
        <w:tc>
          <w:tcPr>
            <w:tcW w:w="1017" w:type="dxa"/>
            <w:vMerge/>
            <w:shd w:val="clear" w:color="auto" w:fill="auto"/>
          </w:tcPr>
          <w:p w14:paraId="519125A5" w14:textId="77777777" w:rsidR="00C42005" w:rsidRPr="00B67054" w:rsidRDefault="00C42005" w:rsidP="00EE3D5F">
            <w:pPr>
              <w:spacing w:after="0" w:line="240" w:lineRule="auto"/>
              <w:jc w:val="center"/>
              <w:rPr>
                <w:rFonts w:ascii="Simplified Arabic" w:hAnsi="Simplified Arabic" w:cs="Simplified Arabic"/>
                <w:sz w:val="20"/>
                <w:szCs w:val="20"/>
                <w:rtl/>
                <w:lang w:bidi="ar-IQ"/>
              </w:rPr>
            </w:pPr>
          </w:p>
        </w:tc>
      </w:tr>
      <w:tr w:rsidR="00C42005" w:rsidRPr="00B67054" w14:paraId="267B5EEA" w14:textId="77777777" w:rsidTr="00B67054">
        <w:trPr>
          <w:jc w:val="center"/>
        </w:trPr>
        <w:tc>
          <w:tcPr>
            <w:tcW w:w="1606" w:type="dxa"/>
            <w:vMerge w:val="restart"/>
            <w:shd w:val="clear" w:color="auto" w:fill="auto"/>
            <w:vAlign w:val="center"/>
          </w:tcPr>
          <w:p w14:paraId="5DDE10CE" w14:textId="77777777" w:rsidR="00C42005" w:rsidRPr="00B67054" w:rsidRDefault="001B57A6" w:rsidP="00EE3D5F">
            <w:pPr>
              <w:spacing w:after="0" w:line="240" w:lineRule="auto"/>
              <w:jc w:val="center"/>
              <w:rPr>
                <w:rFonts w:ascii="Simplified Arabic" w:hAnsi="Simplified Arabic" w:cs="Ali_K_Sahifa Bold"/>
                <w:sz w:val="20"/>
                <w:szCs w:val="20"/>
                <w:rtl/>
                <w:lang w:bidi="ar-IQ"/>
              </w:rPr>
            </w:pPr>
            <w:r w:rsidRPr="00B67054">
              <w:rPr>
                <w:rFonts w:ascii="Simplified Arabic" w:hAnsi="Simplified Arabic" w:cs="Ali_K_Sahifa Bold" w:hint="cs"/>
                <w:sz w:val="20"/>
                <w:szCs w:val="20"/>
                <w:rtl/>
                <w:lang w:bidi="ar-IQ"/>
              </w:rPr>
              <w:t>سةرجةم</w:t>
            </w:r>
          </w:p>
        </w:tc>
        <w:tc>
          <w:tcPr>
            <w:tcW w:w="1047" w:type="dxa"/>
            <w:shd w:val="clear" w:color="auto" w:fill="auto"/>
            <w:vAlign w:val="center"/>
          </w:tcPr>
          <w:p w14:paraId="2B378F6C" w14:textId="77777777" w:rsidR="00C42005" w:rsidRPr="00B67054" w:rsidRDefault="00A73DDA" w:rsidP="00EE3D5F">
            <w:pPr>
              <w:autoSpaceDE w:val="0"/>
              <w:autoSpaceDN w:val="0"/>
              <w:adjustRightInd w:val="0"/>
              <w:spacing w:after="0" w:line="240" w:lineRule="auto"/>
              <w:jc w:val="center"/>
              <w:rPr>
                <w:rFonts w:ascii="Simplified Arabic" w:hAnsi="Simplified Arabic" w:cs="Ali_K_Sahifa Bold"/>
                <w:sz w:val="20"/>
                <w:szCs w:val="20"/>
                <w:rtl/>
              </w:rPr>
            </w:pPr>
            <w:r w:rsidRPr="00B67054">
              <w:rPr>
                <w:rFonts w:ascii="Simplified Arabic" w:hAnsi="Simplified Arabic" w:cs="Ali_K_Sahifa Bold" w:hint="cs"/>
                <w:sz w:val="20"/>
                <w:szCs w:val="20"/>
                <w:rtl/>
              </w:rPr>
              <w:t>نيَر</w:t>
            </w:r>
          </w:p>
        </w:tc>
        <w:tc>
          <w:tcPr>
            <w:tcW w:w="910" w:type="dxa"/>
            <w:shd w:val="clear" w:color="auto" w:fill="auto"/>
          </w:tcPr>
          <w:p w14:paraId="0D85DAE2"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17</w:t>
            </w:r>
          </w:p>
        </w:tc>
        <w:tc>
          <w:tcPr>
            <w:tcW w:w="1223" w:type="dxa"/>
            <w:shd w:val="clear" w:color="auto" w:fill="auto"/>
          </w:tcPr>
          <w:p w14:paraId="632ACFDD"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91.88</w:t>
            </w:r>
          </w:p>
        </w:tc>
        <w:tc>
          <w:tcPr>
            <w:tcW w:w="1205" w:type="dxa"/>
            <w:shd w:val="clear" w:color="auto" w:fill="auto"/>
          </w:tcPr>
          <w:p w14:paraId="7C75413A"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16.473</w:t>
            </w:r>
          </w:p>
        </w:tc>
        <w:tc>
          <w:tcPr>
            <w:tcW w:w="1299" w:type="dxa"/>
            <w:vMerge w:val="restart"/>
            <w:shd w:val="clear" w:color="auto" w:fill="auto"/>
            <w:vAlign w:val="center"/>
          </w:tcPr>
          <w:p w14:paraId="39543625" w14:textId="77777777" w:rsidR="00C42005" w:rsidRPr="00B67054" w:rsidRDefault="00C42005" w:rsidP="00EE3D5F">
            <w:pPr>
              <w:autoSpaceDE w:val="0"/>
              <w:autoSpaceDN w:val="0"/>
              <w:adjustRightInd w:val="0"/>
              <w:spacing w:after="0" w:line="240" w:lineRule="auto"/>
              <w:jc w:val="center"/>
              <w:rPr>
                <w:rFonts w:ascii="Simplified Arabic" w:hAnsi="Simplified Arabic" w:cs="Simplified Arabic"/>
                <w:sz w:val="20"/>
                <w:szCs w:val="20"/>
              </w:rPr>
            </w:pPr>
            <w:r w:rsidRPr="00B67054">
              <w:rPr>
                <w:rFonts w:ascii="Arial" w:hAnsi="Arial" w:cs="Arial"/>
                <w:color w:val="010205"/>
                <w:sz w:val="20"/>
                <w:szCs w:val="20"/>
              </w:rPr>
              <w:t>3.687</w:t>
            </w:r>
          </w:p>
        </w:tc>
        <w:tc>
          <w:tcPr>
            <w:tcW w:w="1017" w:type="dxa"/>
            <w:vMerge w:val="restart"/>
            <w:shd w:val="clear" w:color="auto" w:fill="auto"/>
          </w:tcPr>
          <w:p w14:paraId="6EAE0ED1" w14:textId="77777777" w:rsidR="00C42005" w:rsidRPr="00B67054" w:rsidRDefault="00C42005" w:rsidP="00EE3D5F">
            <w:pPr>
              <w:spacing w:after="0" w:line="240" w:lineRule="auto"/>
              <w:jc w:val="center"/>
              <w:rPr>
                <w:rFonts w:ascii="Simplified Arabic" w:hAnsi="Simplified Arabic" w:cs="Simplified Arabic"/>
                <w:sz w:val="20"/>
                <w:szCs w:val="20"/>
                <w:rtl/>
                <w:lang w:bidi="ar-IQ"/>
              </w:rPr>
            </w:pPr>
            <w:r w:rsidRPr="00B67054">
              <w:rPr>
                <w:rFonts w:ascii="Simplified Arabic" w:hAnsi="Simplified Arabic" w:cs="Simplified Arabic" w:hint="cs"/>
                <w:sz w:val="20"/>
                <w:szCs w:val="20"/>
                <w:rtl/>
                <w:lang w:bidi="ar-IQ"/>
              </w:rPr>
              <w:t>دال</w:t>
            </w:r>
            <w:r w:rsidR="00FE19CD" w:rsidRPr="00B67054">
              <w:rPr>
                <w:rFonts w:ascii="Simplified Arabic" w:hAnsi="Simplified Arabic" w:cs="Simplified Arabic" w:hint="cs"/>
                <w:sz w:val="20"/>
                <w:szCs w:val="20"/>
                <w:rtl/>
                <w:lang w:bidi="ar-IQ"/>
              </w:rPr>
              <w:t>ة</w:t>
            </w:r>
          </w:p>
        </w:tc>
      </w:tr>
      <w:tr w:rsidR="00C42005" w:rsidRPr="00B67054" w14:paraId="33E0BE3E" w14:textId="77777777" w:rsidTr="00B67054">
        <w:trPr>
          <w:jc w:val="center"/>
        </w:trPr>
        <w:tc>
          <w:tcPr>
            <w:tcW w:w="1606" w:type="dxa"/>
            <w:vMerge/>
            <w:shd w:val="clear" w:color="auto" w:fill="auto"/>
          </w:tcPr>
          <w:p w14:paraId="65F4FB91" w14:textId="77777777" w:rsidR="00C42005" w:rsidRPr="00B67054" w:rsidRDefault="00C42005" w:rsidP="00EE3D5F">
            <w:pPr>
              <w:spacing w:after="0" w:line="240" w:lineRule="auto"/>
              <w:jc w:val="center"/>
              <w:rPr>
                <w:rFonts w:ascii="Simplified Arabic" w:hAnsi="Simplified Arabic" w:cs="Simplified Arabic"/>
                <w:sz w:val="20"/>
                <w:szCs w:val="20"/>
                <w:rtl/>
                <w:lang w:bidi="ar-IQ"/>
              </w:rPr>
            </w:pPr>
          </w:p>
        </w:tc>
        <w:tc>
          <w:tcPr>
            <w:tcW w:w="1047" w:type="dxa"/>
            <w:shd w:val="clear" w:color="auto" w:fill="auto"/>
            <w:vAlign w:val="center"/>
          </w:tcPr>
          <w:p w14:paraId="0263CB3D" w14:textId="77777777" w:rsidR="00C42005" w:rsidRPr="00B67054" w:rsidRDefault="00A73DDA" w:rsidP="00EE3D5F">
            <w:pPr>
              <w:autoSpaceDE w:val="0"/>
              <w:autoSpaceDN w:val="0"/>
              <w:adjustRightInd w:val="0"/>
              <w:spacing w:after="0" w:line="240" w:lineRule="auto"/>
              <w:jc w:val="center"/>
              <w:rPr>
                <w:rFonts w:ascii="Simplified Arabic" w:hAnsi="Simplified Arabic" w:cs="Simplified Arabic"/>
                <w:sz w:val="20"/>
                <w:szCs w:val="20"/>
                <w:rtl/>
              </w:rPr>
            </w:pPr>
            <w:r w:rsidRPr="00B67054">
              <w:rPr>
                <w:rFonts w:ascii="Simplified Arabic" w:hAnsi="Simplified Arabic" w:cs="Simplified Arabic" w:hint="cs"/>
                <w:sz w:val="20"/>
                <w:szCs w:val="20"/>
                <w:rtl/>
              </w:rPr>
              <w:t>مىَ</w:t>
            </w:r>
          </w:p>
        </w:tc>
        <w:tc>
          <w:tcPr>
            <w:tcW w:w="910" w:type="dxa"/>
            <w:shd w:val="clear" w:color="auto" w:fill="auto"/>
          </w:tcPr>
          <w:p w14:paraId="4978834E"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19</w:t>
            </w:r>
          </w:p>
        </w:tc>
        <w:tc>
          <w:tcPr>
            <w:tcW w:w="1223" w:type="dxa"/>
            <w:shd w:val="clear" w:color="auto" w:fill="auto"/>
          </w:tcPr>
          <w:p w14:paraId="2F521E42"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75.53</w:t>
            </w:r>
          </w:p>
        </w:tc>
        <w:tc>
          <w:tcPr>
            <w:tcW w:w="1205" w:type="dxa"/>
            <w:shd w:val="clear" w:color="auto" w:fill="auto"/>
          </w:tcPr>
          <w:p w14:paraId="7C5F8910" w14:textId="77777777" w:rsidR="00C42005" w:rsidRPr="00B67054" w:rsidRDefault="00C42005" w:rsidP="00EE3D5F">
            <w:pPr>
              <w:autoSpaceDE w:val="0"/>
              <w:autoSpaceDN w:val="0"/>
              <w:adjustRightInd w:val="0"/>
              <w:spacing w:after="0" w:line="240" w:lineRule="auto"/>
              <w:jc w:val="right"/>
              <w:rPr>
                <w:rFonts w:ascii="Arial" w:hAnsi="Arial" w:cs="Arial"/>
                <w:color w:val="010205"/>
                <w:sz w:val="20"/>
                <w:szCs w:val="20"/>
              </w:rPr>
            </w:pPr>
            <w:r w:rsidRPr="00B67054">
              <w:rPr>
                <w:rFonts w:ascii="Arial" w:hAnsi="Arial" w:cs="Arial"/>
                <w:color w:val="010205"/>
                <w:sz w:val="20"/>
                <w:szCs w:val="20"/>
              </w:rPr>
              <w:t>9.605</w:t>
            </w:r>
          </w:p>
        </w:tc>
        <w:tc>
          <w:tcPr>
            <w:tcW w:w="1299" w:type="dxa"/>
            <w:vMerge/>
            <w:shd w:val="clear" w:color="auto" w:fill="auto"/>
          </w:tcPr>
          <w:p w14:paraId="781A28C4" w14:textId="77777777" w:rsidR="00C42005" w:rsidRPr="00B67054" w:rsidRDefault="00C42005" w:rsidP="00EE3D5F">
            <w:pPr>
              <w:spacing w:after="0" w:line="240" w:lineRule="auto"/>
              <w:jc w:val="center"/>
              <w:rPr>
                <w:rFonts w:ascii="Simplified Arabic" w:hAnsi="Simplified Arabic" w:cs="Simplified Arabic"/>
                <w:sz w:val="20"/>
                <w:szCs w:val="20"/>
                <w:rtl/>
                <w:lang w:bidi="ar-IQ"/>
              </w:rPr>
            </w:pPr>
          </w:p>
        </w:tc>
        <w:tc>
          <w:tcPr>
            <w:tcW w:w="1017" w:type="dxa"/>
            <w:vMerge/>
            <w:shd w:val="clear" w:color="auto" w:fill="auto"/>
          </w:tcPr>
          <w:p w14:paraId="1E9ACE15" w14:textId="77777777" w:rsidR="00C42005" w:rsidRPr="00B67054" w:rsidRDefault="00C42005" w:rsidP="00EE3D5F">
            <w:pPr>
              <w:spacing w:after="0" w:line="240" w:lineRule="auto"/>
              <w:jc w:val="center"/>
              <w:rPr>
                <w:rFonts w:ascii="Simplified Arabic" w:hAnsi="Simplified Arabic" w:cs="Simplified Arabic"/>
                <w:sz w:val="20"/>
                <w:szCs w:val="20"/>
                <w:rtl/>
                <w:lang w:bidi="ar-IQ"/>
              </w:rPr>
            </w:pPr>
          </w:p>
        </w:tc>
      </w:tr>
    </w:tbl>
    <w:p w14:paraId="156A0FEE" w14:textId="77777777" w:rsidR="00B67054" w:rsidRDefault="00B67054" w:rsidP="00EE3D5F">
      <w:pPr>
        <w:bidi/>
        <w:spacing w:after="0" w:line="240" w:lineRule="auto"/>
        <w:jc w:val="both"/>
        <w:rPr>
          <w:rFonts w:ascii="Simplified Arabic" w:hAnsi="Simplified Arabic" w:cs="Ali_K_Sahifa Bold"/>
          <w:noProof/>
          <w:sz w:val="24"/>
          <w:szCs w:val="24"/>
        </w:rPr>
      </w:pPr>
    </w:p>
    <w:p w14:paraId="1273D9D5" w14:textId="77777777" w:rsidR="00211B30" w:rsidRDefault="00211B30" w:rsidP="00B67054">
      <w:pPr>
        <w:bidi/>
        <w:spacing w:after="0" w:line="240" w:lineRule="auto"/>
        <w:jc w:val="both"/>
        <w:rPr>
          <w:rFonts w:ascii="Simplified Arabic" w:hAnsi="Simplified Arabic" w:cs="Ali_K_Sahifa"/>
          <w:noProof/>
          <w:sz w:val="24"/>
          <w:szCs w:val="24"/>
          <w:rtl/>
        </w:rPr>
        <w:sectPr w:rsidR="00211B30" w:rsidSect="00211B30">
          <w:type w:val="continuous"/>
          <w:pgSz w:w="11906" w:h="16838" w:code="9"/>
          <w:pgMar w:top="1134" w:right="1418" w:bottom="1134" w:left="1134" w:header="397" w:footer="680" w:gutter="0"/>
          <w:cols w:space="720"/>
          <w:rtlGutter/>
          <w:docGrid w:linePitch="360"/>
        </w:sectPr>
      </w:pPr>
    </w:p>
    <w:p w14:paraId="223985FD" w14:textId="441C72FB" w:rsidR="0090314F" w:rsidRPr="00211B30" w:rsidRDefault="004364FA" w:rsidP="00B67054">
      <w:pPr>
        <w:bidi/>
        <w:spacing w:after="0" w:line="240" w:lineRule="auto"/>
        <w:jc w:val="both"/>
        <w:rPr>
          <w:rFonts w:ascii="Simplified Arabic" w:hAnsi="Simplified Arabic" w:cs="Ali_K_Sahifa"/>
          <w:sz w:val="24"/>
          <w:szCs w:val="24"/>
          <w:rtl/>
          <w:lang w:bidi="ar-IQ"/>
        </w:rPr>
      </w:pPr>
      <w:r w:rsidRPr="00211B30">
        <w:rPr>
          <w:rFonts w:ascii="Simplified Arabic" w:hAnsi="Simplified Arabic" w:cs="Ali_K_Sahifa" w:hint="cs"/>
          <w:noProof/>
          <w:sz w:val="24"/>
          <w:szCs w:val="24"/>
          <w:rtl/>
        </w:rPr>
        <w:t>ئةطةر تيَبينيا خشتىَ ذمارة ( 2 ) ب شيَوةيةكىَ طشتى بكةين</w:t>
      </w:r>
      <w:r w:rsidR="00EE62C7" w:rsidRPr="00211B30">
        <w:rPr>
          <w:rFonts w:ascii="Simplified Arabic" w:hAnsi="Simplified Arabic" w:cs="Ali_K_Sahifa" w:hint="cs"/>
          <w:noProof/>
          <w:sz w:val="24"/>
          <w:szCs w:val="24"/>
          <w:rtl/>
        </w:rPr>
        <w:t>،</w:t>
      </w:r>
      <w:r w:rsidRPr="00211B30">
        <w:rPr>
          <w:rFonts w:ascii="Simplified Arabic" w:hAnsi="Simplified Arabic" w:cs="Ali_K_Sahifa" w:hint="cs"/>
          <w:sz w:val="24"/>
          <w:szCs w:val="24"/>
          <w:rtl/>
          <w:lang w:bidi="ar-IQ"/>
        </w:rPr>
        <w:t xml:space="preserve"> جياوازى د </w:t>
      </w:r>
      <w:r w:rsidR="00095F8E" w:rsidRPr="00211B30">
        <w:rPr>
          <w:rFonts w:ascii="Simplified Arabic" w:hAnsi="Simplified Arabic" w:cs="Ali_K_Sahifa" w:hint="cs"/>
          <w:sz w:val="24"/>
          <w:szCs w:val="24"/>
          <w:rtl/>
          <w:lang w:bidi="ar-IQ"/>
        </w:rPr>
        <w:t>رِيَذا ديَسليَكيياي</w:t>
      </w:r>
      <w:r w:rsidR="007514A6" w:rsidRPr="00211B30">
        <w:rPr>
          <w:rFonts w:ascii="Simplified Arabic" w:hAnsi="Simplified Arabic" w:cs="Ali_K_Sahifa" w:hint="cs"/>
          <w:sz w:val="24"/>
          <w:szCs w:val="24"/>
          <w:rtl/>
          <w:lang w:bidi="ar-IQ"/>
        </w:rPr>
        <w:t>يدا</w:t>
      </w:r>
      <w:r w:rsidR="00095F8E" w:rsidRPr="00211B30">
        <w:rPr>
          <w:rFonts w:ascii="Simplified Arabic" w:hAnsi="Simplified Arabic" w:cs="Ali_K_Sahifa" w:hint="cs"/>
          <w:sz w:val="24"/>
          <w:szCs w:val="24"/>
          <w:rtl/>
          <w:lang w:bidi="ar-IQ"/>
        </w:rPr>
        <w:t xml:space="preserve"> هةية</w:t>
      </w:r>
      <w:r w:rsidR="00EE62C7" w:rsidRPr="00211B30">
        <w:rPr>
          <w:rFonts w:ascii="Simplified Arabic" w:hAnsi="Simplified Arabic" w:cs="Ali_K_Sahifa" w:hint="cs"/>
          <w:sz w:val="24"/>
          <w:szCs w:val="24"/>
          <w:rtl/>
          <w:lang w:bidi="ar-IQ"/>
        </w:rPr>
        <w:t>،</w:t>
      </w:r>
      <w:r w:rsidR="00D77F4B" w:rsidRPr="00211B30">
        <w:rPr>
          <w:rFonts w:ascii="Simplified Arabic" w:hAnsi="Simplified Arabic" w:cs="Ali_K_Sahifa" w:hint="cs"/>
          <w:sz w:val="24"/>
          <w:szCs w:val="24"/>
          <w:rtl/>
          <w:lang w:bidi="ar-IQ"/>
        </w:rPr>
        <w:t xml:space="preserve"> </w:t>
      </w:r>
      <w:r w:rsidRPr="00211B30">
        <w:rPr>
          <w:rFonts w:ascii="Simplified Arabic" w:hAnsi="Simplified Arabic" w:cs="Ali_K_Sahifa" w:hint="cs"/>
          <w:sz w:val="24"/>
          <w:szCs w:val="24"/>
          <w:rtl/>
          <w:lang w:bidi="ar-IQ"/>
        </w:rPr>
        <w:t xml:space="preserve"> سةمثلا ظةكؤلينىَ سةرجةمىَ بةشداريكري</w:t>
      </w:r>
      <w:r w:rsidR="00D77F4B" w:rsidRPr="00211B30">
        <w:rPr>
          <w:rFonts w:ascii="Simplified Arabic" w:hAnsi="Simplified Arabic" w:cs="Ali_K_Sahifa" w:hint="cs"/>
          <w:sz w:val="24"/>
          <w:szCs w:val="24"/>
          <w:rtl/>
          <w:lang w:bidi="ar-IQ"/>
        </w:rPr>
        <w:t xml:space="preserve">  (35) </w:t>
      </w:r>
      <w:r w:rsidR="002E777E" w:rsidRPr="00211B30">
        <w:rPr>
          <w:rFonts w:ascii="Simplified Arabic" w:hAnsi="Simplified Arabic" w:cs="Ali_K_Sahifa" w:hint="cs"/>
          <w:sz w:val="24"/>
          <w:szCs w:val="24"/>
          <w:rtl/>
          <w:lang w:bidi="ar-IQ"/>
        </w:rPr>
        <w:t xml:space="preserve"> </w:t>
      </w:r>
      <w:r w:rsidR="00D77F4B" w:rsidRPr="00211B30">
        <w:rPr>
          <w:rFonts w:ascii="Simplified Arabic" w:hAnsi="Simplified Arabic" w:cs="Ali_K_Sahifa" w:hint="cs"/>
          <w:sz w:val="24"/>
          <w:szCs w:val="24"/>
          <w:rtl/>
          <w:lang w:bidi="ar-IQ"/>
        </w:rPr>
        <w:t xml:space="preserve">و  لسةر  نيَر ( 17 ) و مىَ (19 )  دابةش دبيت </w:t>
      </w:r>
      <w:r w:rsidR="006128DE" w:rsidRPr="00211B30">
        <w:rPr>
          <w:rFonts w:ascii="Simplified Arabic" w:hAnsi="Simplified Arabic" w:cs="Ali_K_Sahifa" w:hint="cs"/>
          <w:sz w:val="24"/>
          <w:szCs w:val="24"/>
          <w:rtl/>
          <w:lang w:bidi="ar-IQ"/>
        </w:rPr>
        <w:t>و</w:t>
      </w:r>
      <w:r w:rsidRPr="00211B30">
        <w:rPr>
          <w:rFonts w:ascii="Simplified Arabic" w:hAnsi="Simplified Arabic" w:cs="Ali_K_Sahifa"/>
          <w:sz w:val="24"/>
          <w:szCs w:val="24"/>
          <w:lang w:bidi="ar-IQ"/>
        </w:rPr>
        <w:t xml:space="preserve">  </w:t>
      </w:r>
      <w:r w:rsidR="004C3C44" w:rsidRPr="00211B30">
        <w:rPr>
          <w:rFonts w:ascii="Simplified Arabic" w:hAnsi="Simplified Arabic" w:cs="Ali_K_Sahifa" w:hint="cs"/>
          <w:sz w:val="24"/>
          <w:szCs w:val="24"/>
          <w:rtl/>
          <w:lang w:bidi="ar-IQ"/>
        </w:rPr>
        <w:t xml:space="preserve">د دياركرنا ئارمانجا ناظبرى ئةوة </w:t>
      </w:r>
      <w:r w:rsidR="00EA33B3" w:rsidRPr="00211B30">
        <w:rPr>
          <w:rFonts w:ascii="Simplified Arabic" w:hAnsi="Simplified Arabic" w:cs="Ali_K_Sahifa" w:hint="cs"/>
          <w:sz w:val="24"/>
          <w:szCs w:val="24"/>
          <w:rtl/>
          <w:lang w:bidi="ar-IQ"/>
        </w:rPr>
        <w:t>تاقيكرن</w:t>
      </w:r>
      <w:r w:rsidR="004C3C44" w:rsidRPr="00211B30">
        <w:rPr>
          <w:rFonts w:ascii="Simplified Arabic" w:hAnsi="Simplified Arabic" w:cs="Ali_K_Sahifa" w:hint="cs"/>
          <w:sz w:val="24"/>
          <w:szCs w:val="24"/>
          <w:rtl/>
          <w:lang w:bidi="ar-IQ"/>
        </w:rPr>
        <w:t>ا خواندنا ثةيظان لدةظ رِةطةزىَ نيَر ل ثلةيا ئيَكىَ و ب رِيَذةيا سةديى (</w:t>
      </w:r>
      <w:r w:rsidR="00BC14FC" w:rsidRPr="00211B30">
        <w:rPr>
          <w:rFonts w:ascii="Simplified Arabic" w:hAnsi="Simplified Arabic" w:cs="Ali_K_Sahifa" w:hint="cs"/>
          <w:sz w:val="24"/>
          <w:szCs w:val="24"/>
          <w:rtl/>
          <w:lang w:bidi="ar-IQ"/>
        </w:rPr>
        <w:t>13.6</w:t>
      </w:r>
      <w:r w:rsidR="004C3C44" w:rsidRPr="00211B30">
        <w:rPr>
          <w:rFonts w:ascii="Simplified Arabic" w:hAnsi="Simplified Arabic" w:cs="Ali_K_Sahifa" w:hint="cs"/>
          <w:sz w:val="24"/>
          <w:szCs w:val="24"/>
          <w:rtl/>
          <w:lang w:bidi="ar-IQ"/>
        </w:rPr>
        <w:t xml:space="preserve"> ) هاتيية و بلندتر ذ رِةطةزىَ مىَ هاتيية و دبيتة دالة </w:t>
      </w:r>
      <w:r w:rsidR="00994909" w:rsidRPr="00211B30">
        <w:rPr>
          <w:rFonts w:ascii="Simplified Arabic" w:hAnsi="Simplified Arabic" w:cs="Ali_K_Sahifa" w:hint="cs"/>
          <w:sz w:val="24"/>
          <w:szCs w:val="24"/>
          <w:rtl/>
          <w:lang w:bidi="ar-IQ"/>
        </w:rPr>
        <w:t xml:space="preserve"> و ه</w:t>
      </w:r>
      <w:r w:rsidR="002E777E" w:rsidRPr="00211B30">
        <w:rPr>
          <w:rFonts w:ascii="Simplified Arabic" w:hAnsi="Simplified Arabic" w:cs="Ali_K_Sahifa" w:hint="cs"/>
          <w:sz w:val="24"/>
          <w:szCs w:val="24"/>
          <w:rtl/>
          <w:lang w:bidi="ar-IQ"/>
        </w:rPr>
        <w:t>ة</w:t>
      </w:r>
      <w:r w:rsidR="00994909" w:rsidRPr="00211B30">
        <w:rPr>
          <w:rFonts w:ascii="Simplified Arabic" w:hAnsi="Simplified Arabic" w:cs="Ali_K_Sahifa" w:hint="cs"/>
          <w:sz w:val="24"/>
          <w:szCs w:val="24"/>
          <w:rtl/>
          <w:lang w:bidi="ar-IQ"/>
        </w:rPr>
        <w:t xml:space="preserve">روةسا بهايىَ تائى ب بلندترين رِيذة ( </w:t>
      </w:r>
      <w:r w:rsidR="00BC14FC" w:rsidRPr="00211B30">
        <w:rPr>
          <w:rFonts w:ascii="Simplified Arabic" w:hAnsi="Simplified Arabic" w:cs="Ali_K_Sahifa" w:hint="cs"/>
          <w:sz w:val="24"/>
          <w:szCs w:val="24"/>
          <w:rtl/>
          <w:lang w:bidi="ar-IQ"/>
        </w:rPr>
        <w:t>4.779</w:t>
      </w:r>
      <w:r w:rsidR="00994909" w:rsidRPr="00211B30">
        <w:rPr>
          <w:rFonts w:ascii="Simplified Arabic" w:hAnsi="Simplified Arabic" w:cs="Ali_K_Sahifa" w:hint="cs"/>
          <w:sz w:val="24"/>
          <w:szCs w:val="24"/>
          <w:rtl/>
          <w:lang w:bidi="ar-IQ"/>
        </w:rPr>
        <w:t xml:space="preserve">) ذ </w:t>
      </w:r>
      <w:r w:rsidR="00EA33B3" w:rsidRPr="00211B30">
        <w:rPr>
          <w:rFonts w:ascii="Simplified Arabic" w:hAnsi="Simplified Arabic" w:cs="Ali_K_Sahifa" w:hint="cs"/>
          <w:sz w:val="24"/>
          <w:szCs w:val="24"/>
          <w:rtl/>
          <w:lang w:bidi="ar-IQ"/>
        </w:rPr>
        <w:t>تاقيكرن</w:t>
      </w:r>
      <w:r w:rsidR="00994909" w:rsidRPr="00211B30">
        <w:rPr>
          <w:rFonts w:ascii="Simplified Arabic" w:hAnsi="Simplified Arabic" w:cs="Ali_K_Sahifa" w:hint="cs"/>
          <w:sz w:val="24"/>
          <w:szCs w:val="24"/>
          <w:rtl/>
          <w:lang w:bidi="ar-IQ"/>
        </w:rPr>
        <w:t>يَن دى هاتيية</w:t>
      </w:r>
      <w:r w:rsidR="00EE62C7" w:rsidRPr="00211B30">
        <w:rPr>
          <w:rFonts w:ascii="Simplified Arabic" w:hAnsi="Simplified Arabic" w:cs="Ali_K_Sahifa" w:hint="cs"/>
          <w:sz w:val="24"/>
          <w:szCs w:val="24"/>
          <w:rtl/>
          <w:lang w:bidi="ar-IQ"/>
        </w:rPr>
        <w:t>،</w:t>
      </w:r>
      <w:r w:rsidR="004C3C44" w:rsidRPr="00211B30">
        <w:rPr>
          <w:rFonts w:ascii="Simplified Arabic" w:hAnsi="Simplified Arabic" w:cs="Ali_K_Sahifa" w:hint="cs"/>
          <w:sz w:val="24"/>
          <w:szCs w:val="24"/>
          <w:rtl/>
          <w:lang w:bidi="ar-IQ"/>
        </w:rPr>
        <w:t xml:space="preserve"> </w:t>
      </w:r>
      <w:r w:rsidR="00EA33B3" w:rsidRPr="00211B30">
        <w:rPr>
          <w:rFonts w:ascii="Simplified Arabic" w:hAnsi="Simplified Arabic" w:cs="Ali_K_Sahifa" w:hint="cs"/>
          <w:sz w:val="24"/>
          <w:szCs w:val="24"/>
          <w:rtl/>
          <w:lang w:bidi="ar-IQ"/>
        </w:rPr>
        <w:t>تاقيكرن</w:t>
      </w:r>
      <w:r w:rsidR="004C3C44" w:rsidRPr="00211B30">
        <w:rPr>
          <w:rFonts w:ascii="Simplified Arabic" w:hAnsi="Simplified Arabic" w:cs="Ali_K_Sahifa" w:hint="cs"/>
          <w:sz w:val="24"/>
          <w:szCs w:val="24"/>
          <w:rtl/>
          <w:lang w:bidi="ar-IQ"/>
        </w:rPr>
        <w:t xml:space="preserve">ا بيردانكا كارى ل ثلةيا دوويىَ و ب رِيَذةيا سةديى ( </w:t>
      </w:r>
      <w:r w:rsidR="00BC14FC" w:rsidRPr="00211B30">
        <w:rPr>
          <w:rFonts w:ascii="Simplified Arabic" w:hAnsi="Simplified Arabic" w:cs="Ali_K_Sahifa" w:hint="cs"/>
          <w:sz w:val="24"/>
          <w:szCs w:val="24"/>
          <w:rtl/>
          <w:lang w:bidi="ar-IQ"/>
        </w:rPr>
        <w:t>13.29</w:t>
      </w:r>
      <w:r w:rsidR="004C3C44" w:rsidRPr="00211B30">
        <w:rPr>
          <w:rFonts w:ascii="Simplified Arabic" w:hAnsi="Simplified Arabic" w:cs="Ali_K_Sahifa" w:hint="cs"/>
          <w:sz w:val="24"/>
          <w:szCs w:val="24"/>
          <w:rtl/>
          <w:lang w:bidi="ar-IQ"/>
        </w:rPr>
        <w:t xml:space="preserve">) لدةظ رِةطةزىَ نيَر ذ يىَ مىَ هاتيية </w:t>
      </w:r>
      <w:r w:rsidR="00BC14FC" w:rsidRPr="00211B30">
        <w:rPr>
          <w:rFonts w:ascii="Simplified Arabic" w:hAnsi="Simplified Arabic" w:cs="Ali_K_Sahifa" w:hint="cs"/>
          <w:sz w:val="24"/>
          <w:szCs w:val="24"/>
          <w:rtl/>
          <w:lang w:bidi="ar-IQ"/>
        </w:rPr>
        <w:t xml:space="preserve"> و دبيتة دالة بهايىَ تائى ب رِيَذةيا (2.069 ) ل ثلةيا دوويىَ ذ تاقيكرنيَن دى هاتيية</w:t>
      </w:r>
      <w:r w:rsidR="00EE62C7" w:rsidRPr="00211B30">
        <w:rPr>
          <w:rFonts w:ascii="Simplified Arabic" w:hAnsi="Simplified Arabic" w:cs="Ali_K_Sahifa" w:hint="cs"/>
          <w:sz w:val="24"/>
          <w:szCs w:val="24"/>
          <w:rtl/>
          <w:lang w:bidi="ar-IQ"/>
        </w:rPr>
        <w:t>،</w:t>
      </w:r>
      <w:r w:rsidR="004C3C44" w:rsidRPr="00211B30">
        <w:rPr>
          <w:rFonts w:ascii="Simplified Arabic" w:hAnsi="Simplified Arabic" w:cs="Ali_K_Sahifa" w:hint="cs"/>
          <w:sz w:val="24"/>
          <w:szCs w:val="24"/>
          <w:rtl/>
          <w:lang w:bidi="ar-IQ"/>
        </w:rPr>
        <w:t xml:space="preserve"> </w:t>
      </w:r>
      <w:r w:rsidR="00EA33B3" w:rsidRPr="00211B30">
        <w:rPr>
          <w:rFonts w:ascii="Simplified Arabic" w:hAnsi="Simplified Arabic" w:cs="Ali_K_Sahifa" w:hint="cs"/>
          <w:sz w:val="24"/>
          <w:szCs w:val="24"/>
          <w:rtl/>
          <w:lang w:bidi="ar-IQ"/>
        </w:rPr>
        <w:t>تاقيكرن</w:t>
      </w:r>
      <w:r w:rsidR="002D25F4" w:rsidRPr="00211B30">
        <w:rPr>
          <w:rFonts w:ascii="Simplified Arabic" w:hAnsi="Simplified Arabic" w:cs="Ali_K_Sahifa" w:hint="cs"/>
          <w:sz w:val="24"/>
          <w:szCs w:val="24"/>
          <w:rtl/>
          <w:lang w:bidi="ar-IQ"/>
        </w:rPr>
        <w:t>ا بةراوردكرنا</w:t>
      </w:r>
      <w:r w:rsidR="004C3C44" w:rsidRPr="00211B30">
        <w:rPr>
          <w:rFonts w:ascii="Simplified Arabic" w:hAnsi="Simplified Arabic" w:cs="Ali_K_Sahifa" w:hint="cs"/>
          <w:sz w:val="24"/>
          <w:szCs w:val="24"/>
          <w:rtl/>
          <w:lang w:bidi="ar-IQ"/>
        </w:rPr>
        <w:t xml:space="preserve"> ثيتان  د لاوازترين و نزمترين  ئاست دا لدةظ تاكيَن سةمثلَا ظةكؤلينىَ و بهايىَ تائى ب رِيَذةيا (</w:t>
      </w:r>
      <w:r w:rsidR="00994909" w:rsidRPr="00211B30">
        <w:rPr>
          <w:rFonts w:ascii="Simplified Arabic" w:hAnsi="Simplified Arabic" w:cs="Ali_K_Sahifa" w:hint="cs"/>
          <w:sz w:val="24"/>
          <w:szCs w:val="24"/>
          <w:rtl/>
          <w:lang w:bidi="ar-IQ"/>
        </w:rPr>
        <w:t xml:space="preserve">  </w:t>
      </w:r>
      <w:r w:rsidR="00BC14FC" w:rsidRPr="00211B30">
        <w:rPr>
          <w:rFonts w:ascii="Simplified Arabic" w:hAnsi="Simplified Arabic" w:cs="Ali_K_Sahifa" w:hint="cs"/>
          <w:sz w:val="24"/>
          <w:szCs w:val="24"/>
          <w:rtl/>
          <w:lang w:bidi="ar-IQ"/>
        </w:rPr>
        <w:t>0.050</w:t>
      </w:r>
      <w:r w:rsidR="00994909" w:rsidRPr="00211B30">
        <w:rPr>
          <w:rFonts w:ascii="Simplified Arabic" w:hAnsi="Simplified Arabic" w:cs="Ali_K_Sahifa" w:hint="cs"/>
          <w:sz w:val="24"/>
          <w:szCs w:val="24"/>
          <w:rtl/>
          <w:lang w:bidi="ar-IQ"/>
        </w:rPr>
        <w:t xml:space="preserve"> ) هاتيية</w:t>
      </w:r>
      <w:r w:rsidR="00BC14FC" w:rsidRPr="00211B30">
        <w:rPr>
          <w:rFonts w:ascii="Simplified Arabic" w:hAnsi="Simplified Arabic" w:cs="Ali_K_Sahifa" w:hint="cs"/>
          <w:sz w:val="24"/>
          <w:szCs w:val="24"/>
          <w:rtl/>
          <w:lang w:bidi="ar-IQ"/>
        </w:rPr>
        <w:t xml:space="preserve"> و ئةظة بؤ نةبوونا</w:t>
      </w:r>
      <w:r w:rsidR="002D25F4" w:rsidRPr="00211B30">
        <w:rPr>
          <w:rFonts w:ascii="Simplified Arabic" w:hAnsi="Simplified Arabic" w:cs="Ali_K_Sahifa" w:hint="cs"/>
          <w:sz w:val="24"/>
          <w:szCs w:val="24"/>
          <w:rtl/>
          <w:lang w:bidi="ar-IQ"/>
        </w:rPr>
        <w:t xml:space="preserve"> شيانا خواندنىَ و نزمببونا ئاستىَ زارِؤكان ذ لايىَ فؤنؤلَؤج</w:t>
      </w:r>
      <w:r w:rsidR="00EE62C7" w:rsidRPr="00211B30">
        <w:rPr>
          <w:rFonts w:ascii="Simplified Arabic" w:hAnsi="Simplified Arabic" w:cs="Ali_K_Sahifa" w:hint="cs"/>
          <w:sz w:val="24"/>
          <w:szCs w:val="24"/>
          <w:rtl/>
          <w:lang w:bidi="ar-IQ"/>
        </w:rPr>
        <w:t>يظة</w:t>
      </w:r>
      <w:r w:rsidR="002D25F4" w:rsidRPr="00211B30">
        <w:rPr>
          <w:rFonts w:ascii="Simplified Arabic" w:hAnsi="Simplified Arabic" w:cs="Ali_K_Sahifa" w:hint="cs"/>
          <w:sz w:val="24"/>
          <w:szCs w:val="24"/>
          <w:rtl/>
          <w:lang w:bidi="ar-IQ"/>
        </w:rPr>
        <w:t xml:space="preserve">، ضونكى ب دروستى </w:t>
      </w:r>
      <w:r w:rsidR="002D25F4" w:rsidRPr="00211B30">
        <w:rPr>
          <w:rFonts w:ascii="Simplified Arabic" w:hAnsi="Simplified Arabic" w:cs="Ali_K_Sahifa" w:hint="cs"/>
          <w:sz w:val="24"/>
          <w:szCs w:val="24"/>
          <w:rtl/>
          <w:lang w:bidi="ar-IQ"/>
        </w:rPr>
        <w:t>ثيت و برِطةييَن ثةيظان نانياسن و ئةظىَ ضةندىَ كارتيَكرنةكا خراث لسةر دياركرن و بةراوردكرنا ثيتيَن وشةيان هةبوو</w:t>
      </w:r>
      <w:r w:rsidR="00BC14FC" w:rsidRPr="00211B30">
        <w:rPr>
          <w:rFonts w:ascii="Simplified Arabic" w:hAnsi="Simplified Arabic" w:cs="Ali_K_Sahifa" w:hint="cs"/>
          <w:sz w:val="24"/>
          <w:szCs w:val="24"/>
          <w:rtl/>
          <w:lang w:bidi="ar-IQ"/>
        </w:rPr>
        <w:t xml:space="preserve"> </w:t>
      </w:r>
      <w:r w:rsidR="0090314F" w:rsidRPr="00211B30">
        <w:rPr>
          <w:rFonts w:ascii="Simplified Arabic" w:hAnsi="Simplified Arabic" w:cs="Ali_K_Sahifa" w:hint="cs"/>
          <w:sz w:val="24"/>
          <w:szCs w:val="24"/>
          <w:rtl/>
          <w:lang w:bidi="ar-IQ"/>
        </w:rPr>
        <w:t>.</w:t>
      </w:r>
    </w:p>
    <w:p w14:paraId="13D60817" w14:textId="64703B31" w:rsidR="004364FA" w:rsidRPr="00211B30" w:rsidRDefault="00240C3D" w:rsidP="00EE3D5F">
      <w:pPr>
        <w:bidi/>
        <w:spacing w:after="0" w:line="240" w:lineRule="auto"/>
        <w:contextualSpacing/>
        <w:jc w:val="both"/>
        <w:rPr>
          <w:rFonts w:ascii="Simplified Arabic" w:eastAsia="Times New Roman" w:hAnsi="Simplified Arabic" w:cs="Ali_K_Sahifa Bold"/>
          <w:sz w:val="24"/>
          <w:szCs w:val="24"/>
          <w:rtl/>
          <w:lang w:bidi="ar-IQ"/>
        </w:rPr>
      </w:pPr>
      <w:r w:rsidRPr="00211B30">
        <w:rPr>
          <w:rFonts w:ascii="Simplified Arabic" w:eastAsia="Times New Roman" w:hAnsi="Simplified Arabic" w:cs="Ali_K_Sahifa Bold" w:hint="cs"/>
          <w:sz w:val="24"/>
          <w:szCs w:val="24"/>
          <w:rtl/>
          <w:lang w:bidi="ar-IQ"/>
        </w:rPr>
        <w:t>3.4ئارمانجا سيَيىَ:</w:t>
      </w:r>
      <w:r w:rsidR="0090314F" w:rsidRPr="00211B30">
        <w:rPr>
          <w:rFonts w:ascii="Simplified Arabic" w:eastAsia="Times New Roman" w:hAnsi="Simplified Arabic" w:cs="Ali_K_Sahifa Bold"/>
          <w:sz w:val="24"/>
          <w:szCs w:val="24"/>
          <w:rtl/>
          <w:lang w:bidi="ar-IQ"/>
        </w:rPr>
        <w:t xml:space="preserve"> </w:t>
      </w:r>
      <w:r w:rsidR="0090314F" w:rsidRPr="00211B30">
        <w:rPr>
          <w:rFonts w:ascii="Simplified Arabic" w:eastAsia="Times New Roman" w:hAnsi="Simplified Arabic" w:cs="Ali_K_Sahifa Bold" w:hint="cs"/>
          <w:sz w:val="24"/>
          <w:szCs w:val="24"/>
          <w:rtl/>
          <w:lang w:bidi="ar-IQ"/>
        </w:rPr>
        <w:t>ئةنجامىَ تاقيكرنا فائى يا ناظةندان</w:t>
      </w:r>
      <w:r w:rsidR="00D15CF3" w:rsidRPr="00211B30">
        <w:rPr>
          <w:rFonts w:ascii="Simplified Arabic" w:eastAsia="Times New Roman" w:hAnsi="Simplified Arabic" w:cs="Ali_K_Sahifa Bold" w:hint="cs"/>
          <w:sz w:val="24"/>
          <w:szCs w:val="24"/>
          <w:rtl/>
          <w:lang w:bidi="ar-IQ"/>
        </w:rPr>
        <w:t xml:space="preserve"> </w:t>
      </w:r>
      <w:r w:rsidR="0090314F" w:rsidRPr="00211B30">
        <w:rPr>
          <w:rFonts w:ascii="Simplified Arabic" w:eastAsia="Times New Roman" w:hAnsi="Simplified Arabic" w:cs="Ali_K_Sahifa Bold" w:hint="cs"/>
          <w:sz w:val="24"/>
          <w:szCs w:val="24"/>
          <w:rtl/>
          <w:lang w:bidi="ar-IQ"/>
        </w:rPr>
        <w:t>لدةظ تاكيَ سةمثلا ظةكؤلينىَ  لدويظ بطؤرِىَ تةمةنى:</w:t>
      </w:r>
      <w:r w:rsidR="004C3C44" w:rsidRPr="00211B30">
        <w:rPr>
          <w:rFonts w:cs="Ali_K_Sahifa Bold" w:hint="cs"/>
          <w:sz w:val="24"/>
          <w:szCs w:val="24"/>
          <w:rtl/>
          <w:lang w:bidi="ar-IQ"/>
        </w:rPr>
        <w:t xml:space="preserve"> </w:t>
      </w:r>
    </w:p>
    <w:p w14:paraId="0703F316" w14:textId="77777777" w:rsidR="00211B30" w:rsidRDefault="0090314F" w:rsidP="00EE3D5F">
      <w:pPr>
        <w:bidi/>
        <w:spacing w:after="0" w:line="240" w:lineRule="auto"/>
        <w:contextualSpacing/>
        <w:jc w:val="both"/>
        <w:rPr>
          <w:rFonts w:cs="Ali_K_Sahifa"/>
          <w:sz w:val="24"/>
          <w:szCs w:val="24"/>
          <w:rtl/>
          <w:lang w:bidi="ar-IQ"/>
        </w:rPr>
        <w:sectPr w:rsidR="00211B30" w:rsidSect="00211B30">
          <w:type w:val="continuous"/>
          <w:pgSz w:w="11906" w:h="16838" w:code="9"/>
          <w:pgMar w:top="1134" w:right="1418" w:bottom="1134" w:left="1134" w:header="397" w:footer="680" w:gutter="0"/>
          <w:cols w:num="2" w:space="340"/>
          <w:bidi/>
          <w:rtlGutter/>
          <w:docGrid w:linePitch="360"/>
        </w:sectPr>
      </w:pPr>
      <w:r w:rsidRPr="00211B30">
        <w:rPr>
          <w:rFonts w:cs="Ali_K_Sahifa" w:hint="cs"/>
          <w:sz w:val="24"/>
          <w:szCs w:val="24"/>
          <w:rtl/>
          <w:lang w:bidi="ar-IQ"/>
        </w:rPr>
        <w:t>لدويظ خشتةييا ذمارة (3) تاقيكرنا فائى</w:t>
      </w:r>
      <w:r w:rsidR="00F65BCB" w:rsidRPr="00211B30">
        <w:rPr>
          <w:rFonts w:cs="Ali_K_Sahifa" w:hint="cs"/>
          <w:sz w:val="24"/>
          <w:szCs w:val="24"/>
          <w:rtl/>
          <w:lang w:bidi="ar-IQ"/>
        </w:rPr>
        <w:t xml:space="preserve"> جوداهى د هةبوونا </w:t>
      </w:r>
      <w:r w:rsidR="00EA33B3" w:rsidRPr="00211B30">
        <w:rPr>
          <w:rFonts w:cs="Ali_K_Sahifa" w:hint="cs"/>
          <w:sz w:val="24"/>
          <w:szCs w:val="24"/>
          <w:rtl/>
          <w:lang w:bidi="ar-IQ"/>
        </w:rPr>
        <w:t>تاقيكرن</w:t>
      </w:r>
      <w:r w:rsidR="00F65BCB" w:rsidRPr="00211B30">
        <w:rPr>
          <w:rFonts w:cs="Ali_K_Sahifa" w:hint="cs"/>
          <w:sz w:val="24"/>
          <w:szCs w:val="24"/>
          <w:rtl/>
          <w:lang w:bidi="ar-IQ"/>
        </w:rPr>
        <w:t>ا ظةكؤلين</w:t>
      </w:r>
      <w:r w:rsidR="007514A6" w:rsidRPr="00211B30">
        <w:rPr>
          <w:rFonts w:cs="Ali_K_Sahifa" w:hint="cs"/>
          <w:sz w:val="24"/>
          <w:szCs w:val="24"/>
          <w:rtl/>
          <w:lang w:bidi="ar-IQ"/>
        </w:rPr>
        <w:t>يدا</w:t>
      </w:r>
      <w:r w:rsidR="00F65BCB" w:rsidRPr="00211B30">
        <w:rPr>
          <w:rFonts w:cs="Ali_K_Sahifa" w:hint="cs"/>
          <w:sz w:val="24"/>
          <w:szCs w:val="24"/>
          <w:rtl/>
          <w:lang w:bidi="ar-IQ"/>
        </w:rPr>
        <w:t xml:space="preserve"> لدةظ تاكيَن سةمثلا ظةكؤلينىَ هةية</w:t>
      </w:r>
      <w:r w:rsidRPr="00211B30">
        <w:rPr>
          <w:rFonts w:cs="Ali_K_Sahifa" w:hint="cs"/>
          <w:sz w:val="24"/>
          <w:szCs w:val="24"/>
          <w:rtl/>
          <w:lang w:bidi="ar-IQ"/>
        </w:rPr>
        <w:t xml:space="preserve"> و ئةنجام ب ئةظى شيَوةيى خويا دبن</w:t>
      </w:r>
      <w:r w:rsidR="00EE62C7" w:rsidRPr="00211B30">
        <w:rPr>
          <w:rFonts w:cs="Ali_K_Sahifa" w:hint="cs"/>
          <w:sz w:val="24"/>
          <w:szCs w:val="24"/>
          <w:rtl/>
          <w:lang w:bidi="ar-IQ"/>
        </w:rPr>
        <w:t>،</w:t>
      </w:r>
      <w:r w:rsidRPr="00211B30">
        <w:rPr>
          <w:rFonts w:cs="Ali_K_Sahifa" w:hint="cs"/>
          <w:sz w:val="24"/>
          <w:szCs w:val="24"/>
          <w:rtl/>
          <w:lang w:bidi="ar-IQ"/>
        </w:rPr>
        <w:t xml:space="preserve"> وةك </w:t>
      </w:r>
      <w:r w:rsidR="00EA33B3" w:rsidRPr="00211B30">
        <w:rPr>
          <w:rFonts w:cs="Ali_K_Sahifa" w:hint="cs"/>
          <w:sz w:val="24"/>
          <w:szCs w:val="24"/>
          <w:rtl/>
          <w:lang w:bidi="ar-IQ"/>
        </w:rPr>
        <w:t>تاقيكرن</w:t>
      </w:r>
      <w:r w:rsidRPr="00211B30">
        <w:rPr>
          <w:rFonts w:cs="Ali_K_Sahifa" w:hint="cs"/>
          <w:sz w:val="24"/>
          <w:szCs w:val="24"/>
          <w:rtl/>
          <w:lang w:bidi="ar-IQ"/>
        </w:rPr>
        <w:t>ا خواندنا ثةيظان ل ثلةيا ئيَكىَ</w:t>
      </w:r>
      <w:r w:rsidR="00B20105" w:rsidRPr="00211B30">
        <w:rPr>
          <w:rFonts w:cs="Ali_K_Sahifa" w:hint="cs"/>
          <w:sz w:val="24"/>
          <w:szCs w:val="24"/>
          <w:rtl/>
          <w:lang w:bidi="ar-IQ"/>
        </w:rPr>
        <w:t xml:space="preserve"> دهيَت</w:t>
      </w:r>
      <w:r w:rsidR="00EE62C7" w:rsidRPr="00211B30">
        <w:rPr>
          <w:rFonts w:cs="Ali_K_Sahifa" w:hint="cs"/>
          <w:sz w:val="24"/>
          <w:szCs w:val="24"/>
          <w:rtl/>
          <w:lang w:bidi="ar-IQ"/>
        </w:rPr>
        <w:t>،</w:t>
      </w:r>
      <w:r w:rsidR="00B20105" w:rsidRPr="00211B30">
        <w:rPr>
          <w:rFonts w:cs="Ali_K_Sahifa" w:hint="cs"/>
          <w:sz w:val="24"/>
          <w:szCs w:val="24"/>
          <w:rtl/>
          <w:lang w:bidi="ar-IQ"/>
        </w:rPr>
        <w:t>ضونكى بهايىَ دةركةظتى (12.</w:t>
      </w:r>
      <w:r w:rsidR="00EE1516" w:rsidRPr="00211B30">
        <w:rPr>
          <w:rFonts w:cs="Ali_K_Sahifa" w:hint="cs"/>
          <w:sz w:val="24"/>
          <w:szCs w:val="24"/>
          <w:rtl/>
          <w:lang w:bidi="ar-IQ"/>
        </w:rPr>
        <w:t>558</w:t>
      </w:r>
      <w:r w:rsidRPr="00211B30">
        <w:rPr>
          <w:rFonts w:cs="Ali_K_Sahifa" w:hint="cs"/>
          <w:sz w:val="24"/>
          <w:szCs w:val="24"/>
          <w:rtl/>
          <w:lang w:bidi="ar-IQ"/>
        </w:rPr>
        <w:t>) بلندترة ذ بهايىَ خشتةيى و دبيتة دالة و ئةظة بؤ ئاشنا بوونا زارِؤكان ب ثةيظيَن سادة و وةكهةظ و ذبةركرنا ويَنةيىَ ثةيظىَ ذلايىَ ئةوان ظة ظةدطةرِيت،</w:t>
      </w:r>
      <w:r w:rsidR="00EE1516" w:rsidRPr="00211B30">
        <w:rPr>
          <w:rFonts w:cs="Ali_K_Sahifa" w:hint="cs"/>
          <w:sz w:val="24"/>
          <w:szCs w:val="24"/>
          <w:rtl/>
          <w:lang w:bidi="ar-IQ"/>
        </w:rPr>
        <w:t>تاقيكرنا بيردانكا كارى ل ثلةيا دوويىَ دهيَت و بهايىَ دةركةظتى ب رِيَذةيا ( 5.817 ) ذ بهايىَ خشتةيى هاتيية و ئةظة بؤ هةبوونا ثيَزانيان د طةنجينةيا زمانى يا زارِؤكان دا دزظرِيت</w:t>
      </w:r>
      <w:r w:rsidR="00EE62C7" w:rsidRPr="00211B30">
        <w:rPr>
          <w:rFonts w:cs="Ali_K_Sahifa" w:hint="cs"/>
          <w:sz w:val="24"/>
          <w:szCs w:val="24"/>
          <w:rtl/>
          <w:lang w:bidi="ar-IQ"/>
        </w:rPr>
        <w:t>،</w:t>
      </w:r>
      <w:r w:rsidRPr="00211B30">
        <w:rPr>
          <w:rFonts w:cs="Ali_K_Sahifa" w:hint="cs"/>
          <w:sz w:val="24"/>
          <w:szCs w:val="24"/>
          <w:rtl/>
          <w:lang w:bidi="ar-IQ"/>
        </w:rPr>
        <w:t xml:space="preserve"> </w:t>
      </w:r>
      <w:r w:rsidR="00EA33B3" w:rsidRPr="00211B30">
        <w:rPr>
          <w:rFonts w:cs="Ali_K_Sahifa" w:hint="cs"/>
          <w:sz w:val="24"/>
          <w:szCs w:val="24"/>
          <w:rtl/>
          <w:lang w:bidi="ar-IQ"/>
        </w:rPr>
        <w:t>تاقيكرن</w:t>
      </w:r>
      <w:r w:rsidRPr="00211B30">
        <w:rPr>
          <w:rFonts w:cs="Ali_K_Sahifa" w:hint="cs"/>
          <w:sz w:val="24"/>
          <w:szCs w:val="24"/>
          <w:rtl/>
          <w:lang w:bidi="ar-IQ"/>
        </w:rPr>
        <w:t xml:space="preserve">ا </w:t>
      </w:r>
      <w:r w:rsidR="00EE1516" w:rsidRPr="00211B30">
        <w:rPr>
          <w:rFonts w:cs="Ali_K_Sahifa" w:hint="cs"/>
          <w:sz w:val="24"/>
          <w:szCs w:val="24"/>
          <w:rtl/>
          <w:lang w:bidi="ar-IQ"/>
        </w:rPr>
        <w:t>خواندنا تيَكستىَ د ثلةيا سيَيىَ</w:t>
      </w:r>
      <w:r w:rsidRPr="00211B30">
        <w:rPr>
          <w:rFonts w:cs="Ali_K_Sahifa" w:hint="cs"/>
          <w:sz w:val="24"/>
          <w:szCs w:val="24"/>
          <w:rtl/>
          <w:lang w:bidi="ar-IQ"/>
        </w:rPr>
        <w:t xml:space="preserve">َ دهيَت و بهايىَ دةركةظتى ب رِيَذةيا </w:t>
      </w:r>
      <w:r w:rsidRPr="00211B30">
        <w:rPr>
          <w:rFonts w:cs="Ali_K_Sahifa" w:hint="cs"/>
          <w:sz w:val="24"/>
          <w:szCs w:val="24"/>
          <w:rtl/>
          <w:lang w:bidi="ar-IQ"/>
        </w:rPr>
        <w:lastRenderedPageBreak/>
        <w:t>(</w:t>
      </w:r>
      <w:r w:rsidR="00EE1516" w:rsidRPr="00211B30">
        <w:rPr>
          <w:rFonts w:cs="Ali_K_Sahifa" w:hint="cs"/>
          <w:sz w:val="24"/>
          <w:szCs w:val="24"/>
          <w:rtl/>
          <w:lang w:bidi="ar-IQ"/>
        </w:rPr>
        <w:t>5.541</w:t>
      </w:r>
      <w:r w:rsidRPr="00211B30">
        <w:rPr>
          <w:rFonts w:cs="Ali_K_Sahifa" w:hint="cs"/>
          <w:sz w:val="24"/>
          <w:szCs w:val="24"/>
          <w:rtl/>
          <w:lang w:bidi="ar-IQ"/>
        </w:rPr>
        <w:t xml:space="preserve"> )</w:t>
      </w:r>
      <w:r w:rsidR="00EE1516" w:rsidRPr="00211B30">
        <w:rPr>
          <w:rFonts w:cs="Ali_K_Sahifa" w:hint="cs"/>
          <w:sz w:val="24"/>
          <w:szCs w:val="24"/>
          <w:rtl/>
          <w:lang w:bidi="ar-IQ"/>
        </w:rPr>
        <w:t xml:space="preserve">  بلندترة ذ بهايىَ خشتةيى هاتيية</w:t>
      </w:r>
      <w:r w:rsidR="00EE62C7" w:rsidRPr="00211B30">
        <w:rPr>
          <w:rFonts w:cs="Ali_K_Sahifa" w:hint="cs"/>
          <w:sz w:val="24"/>
          <w:szCs w:val="24"/>
          <w:rtl/>
          <w:lang w:bidi="ar-IQ"/>
        </w:rPr>
        <w:t>،</w:t>
      </w:r>
      <w:r w:rsidRPr="00211B30">
        <w:rPr>
          <w:rFonts w:cs="Ali_K_Sahifa" w:hint="cs"/>
          <w:sz w:val="24"/>
          <w:szCs w:val="24"/>
          <w:rtl/>
          <w:lang w:bidi="ar-IQ"/>
        </w:rPr>
        <w:t xml:space="preserve"> </w:t>
      </w:r>
      <w:r w:rsidR="00EA33B3" w:rsidRPr="00211B30">
        <w:rPr>
          <w:rFonts w:cs="Ali_K_Sahifa" w:hint="cs"/>
          <w:sz w:val="24"/>
          <w:szCs w:val="24"/>
          <w:rtl/>
          <w:lang w:bidi="ar-IQ"/>
        </w:rPr>
        <w:t>تاقيكرن</w:t>
      </w:r>
      <w:r w:rsidRPr="00211B30">
        <w:rPr>
          <w:rFonts w:cs="Ali_K_Sahifa" w:hint="cs"/>
          <w:sz w:val="24"/>
          <w:szCs w:val="24"/>
          <w:rtl/>
          <w:lang w:bidi="ar-IQ"/>
        </w:rPr>
        <w:t xml:space="preserve">ا ناظليَنانا بلةز ل ثلةيا ضوارىَ هاتيية و بهايىَ دةكةظتى ب رِيَذةيا ( </w:t>
      </w:r>
      <w:r w:rsidR="00EE1516" w:rsidRPr="00211B30">
        <w:rPr>
          <w:rFonts w:cs="Ali_K_Sahifa" w:hint="cs"/>
          <w:sz w:val="24"/>
          <w:szCs w:val="24"/>
          <w:rtl/>
          <w:lang w:bidi="ar-IQ"/>
        </w:rPr>
        <w:t>4.262</w:t>
      </w:r>
      <w:r w:rsidRPr="00211B30">
        <w:rPr>
          <w:rFonts w:cs="Ali_K_Sahifa" w:hint="cs"/>
          <w:sz w:val="24"/>
          <w:szCs w:val="24"/>
          <w:rtl/>
          <w:lang w:bidi="ar-IQ"/>
        </w:rPr>
        <w:t>) بلندتر ذ بهايىَ خشتةيى هاتيية و دبيتة دالة و ئةظة بؤ شيانا ئةوان لسةر ناظكرن و نياسينا هندةك كةرةستةيان</w:t>
      </w:r>
      <w:r w:rsidR="00EE62C7" w:rsidRPr="00211B30">
        <w:rPr>
          <w:rFonts w:cs="Ali_K_Sahifa" w:hint="cs"/>
          <w:sz w:val="24"/>
          <w:szCs w:val="24"/>
          <w:rtl/>
          <w:lang w:bidi="ar-IQ"/>
        </w:rPr>
        <w:t>،</w:t>
      </w:r>
      <w:r w:rsidR="009D5CFC" w:rsidRPr="00211B30">
        <w:rPr>
          <w:rFonts w:cs="Ali_K_Sahifa" w:hint="cs"/>
          <w:sz w:val="24"/>
          <w:szCs w:val="24"/>
          <w:rtl/>
          <w:lang w:bidi="ar-IQ"/>
        </w:rPr>
        <w:t xml:space="preserve"> كو نيشاندانا كةرةستةيان</w:t>
      </w:r>
      <w:r w:rsidR="00EE1516" w:rsidRPr="00211B30">
        <w:rPr>
          <w:rFonts w:cs="Ali_K_Sahifa" w:hint="cs"/>
          <w:sz w:val="24"/>
          <w:szCs w:val="24"/>
          <w:rtl/>
          <w:lang w:bidi="ar-IQ"/>
        </w:rPr>
        <w:t xml:space="preserve"> ب شيَوةيىَ ويَنة ئةوان زارِؤكان ثتر شيان لسةر نياسين و ناظكرنا ئةوان هةية</w:t>
      </w:r>
      <w:r w:rsidR="00EE62C7" w:rsidRPr="00211B30">
        <w:rPr>
          <w:rFonts w:cs="Ali_K_Sahifa" w:hint="cs"/>
          <w:sz w:val="24"/>
          <w:szCs w:val="24"/>
          <w:rtl/>
          <w:lang w:bidi="ar-IQ"/>
        </w:rPr>
        <w:t>،</w:t>
      </w:r>
      <w:r w:rsidR="00EE1516" w:rsidRPr="00211B30">
        <w:rPr>
          <w:rFonts w:cs="Ali_K_Sahifa" w:hint="cs"/>
          <w:sz w:val="24"/>
          <w:szCs w:val="24"/>
          <w:rtl/>
          <w:lang w:bidi="ar-IQ"/>
        </w:rPr>
        <w:t xml:space="preserve"> لىَ ب مةرجةكى ئةو كةرةستة بؤ ئةوان بةرنياس بيت</w:t>
      </w:r>
      <w:r w:rsidRPr="00211B30">
        <w:rPr>
          <w:rFonts w:cs="Ali_K_Sahifa" w:hint="cs"/>
          <w:sz w:val="24"/>
          <w:szCs w:val="24"/>
          <w:rtl/>
          <w:lang w:bidi="ar-IQ"/>
        </w:rPr>
        <w:t>، كو د ذيانا رِؤذانةدا دبينن و بؤ ئةوان ناظليَنان ئاسان دبيت</w:t>
      </w:r>
      <w:r w:rsidR="00EE62C7" w:rsidRPr="00211B30">
        <w:rPr>
          <w:rFonts w:cs="Ali_K_Sahifa" w:hint="cs"/>
          <w:sz w:val="24"/>
          <w:szCs w:val="24"/>
          <w:rtl/>
          <w:lang w:bidi="ar-IQ"/>
        </w:rPr>
        <w:t>،</w:t>
      </w:r>
      <w:r w:rsidRPr="00211B30">
        <w:rPr>
          <w:rFonts w:cs="Ali_K_Sahifa" w:hint="cs"/>
          <w:sz w:val="24"/>
          <w:szCs w:val="24"/>
          <w:rtl/>
          <w:lang w:bidi="ar-IQ"/>
        </w:rPr>
        <w:t xml:space="preserve"> </w:t>
      </w:r>
      <w:r w:rsidR="00EA33B3" w:rsidRPr="00211B30">
        <w:rPr>
          <w:rFonts w:cs="Ali_K_Sahifa" w:hint="cs"/>
          <w:sz w:val="24"/>
          <w:szCs w:val="24"/>
          <w:rtl/>
          <w:lang w:bidi="ar-IQ"/>
        </w:rPr>
        <w:t>تاقيكرن</w:t>
      </w:r>
      <w:r w:rsidRPr="00211B30">
        <w:rPr>
          <w:rFonts w:cs="Ali_K_Sahifa" w:hint="cs"/>
          <w:sz w:val="24"/>
          <w:szCs w:val="24"/>
          <w:rtl/>
          <w:lang w:bidi="ar-IQ"/>
        </w:rPr>
        <w:t>ا ليَطةريان ل ز</w:t>
      </w:r>
      <w:r w:rsidR="008D214D" w:rsidRPr="00211B30">
        <w:rPr>
          <w:rFonts w:cs="Ali_K_Sahifa" w:hint="cs"/>
          <w:sz w:val="24"/>
          <w:szCs w:val="24"/>
          <w:rtl/>
          <w:lang w:bidi="ar-IQ"/>
        </w:rPr>
        <w:t>ة</w:t>
      </w:r>
      <w:r w:rsidRPr="00211B30">
        <w:rPr>
          <w:rFonts w:cs="Ali_K_Sahifa" w:hint="cs"/>
          <w:sz w:val="24"/>
          <w:szCs w:val="24"/>
          <w:rtl/>
          <w:lang w:bidi="ar-IQ"/>
        </w:rPr>
        <w:t>نطان ل ثلةيا ثيَنضىَ هاتيية</w:t>
      </w:r>
      <w:r w:rsidR="00EE62C7" w:rsidRPr="00211B30">
        <w:rPr>
          <w:rFonts w:cs="Ali_K_Sahifa" w:hint="cs"/>
          <w:sz w:val="24"/>
          <w:szCs w:val="24"/>
          <w:rtl/>
          <w:lang w:bidi="ar-IQ"/>
        </w:rPr>
        <w:t>،</w:t>
      </w:r>
      <w:r w:rsidRPr="00211B30">
        <w:rPr>
          <w:rFonts w:cs="Ali_K_Sahifa" w:hint="cs"/>
          <w:sz w:val="24"/>
          <w:szCs w:val="24"/>
          <w:rtl/>
          <w:lang w:bidi="ar-IQ"/>
        </w:rPr>
        <w:t xml:space="preserve"> ضونكى بهايىَ خشتةيىَ ب رِيذةيا (</w:t>
      </w:r>
      <w:r w:rsidR="00FF22D5" w:rsidRPr="00211B30">
        <w:rPr>
          <w:rFonts w:cs="Ali_K_Sahifa" w:hint="cs"/>
          <w:sz w:val="24"/>
          <w:szCs w:val="24"/>
          <w:rtl/>
          <w:lang w:bidi="ar-IQ"/>
        </w:rPr>
        <w:t>0.259</w:t>
      </w:r>
      <w:r w:rsidRPr="00211B30">
        <w:rPr>
          <w:rFonts w:cs="Ali_K_Sahifa" w:hint="cs"/>
          <w:sz w:val="24"/>
          <w:szCs w:val="24"/>
          <w:rtl/>
          <w:lang w:bidi="ar-IQ"/>
        </w:rPr>
        <w:t xml:space="preserve"> ) بلندتر</w:t>
      </w:r>
      <w:r w:rsidR="008D214D" w:rsidRPr="00211B30">
        <w:rPr>
          <w:rFonts w:cs="Ali_K_Sahifa" w:hint="cs"/>
          <w:sz w:val="24"/>
          <w:szCs w:val="24"/>
          <w:rtl/>
          <w:lang w:bidi="ar-IQ"/>
        </w:rPr>
        <w:t xml:space="preserve"> </w:t>
      </w:r>
      <w:r w:rsidRPr="00211B30">
        <w:rPr>
          <w:rFonts w:cs="Ali_K_Sahifa" w:hint="cs"/>
          <w:sz w:val="24"/>
          <w:szCs w:val="24"/>
          <w:rtl/>
          <w:lang w:bidi="ar-IQ"/>
        </w:rPr>
        <w:t xml:space="preserve"> ذ</w:t>
      </w:r>
      <w:r w:rsidR="008D214D" w:rsidRPr="00211B30">
        <w:rPr>
          <w:rFonts w:cs="Ali_K_Sahifa" w:hint="cs"/>
          <w:sz w:val="24"/>
          <w:szCs w:val="24"/>
          <w:rtl/>
          <w:lang w:bidi="ar-IQ"/>
        </w:rPr>
        <w:t xml:space="preserve"> </w:t>
      </w:r>
      <w:r w:rsidRPr="00211B30">
        <w:rPr>
          <w:rFonts w:cs="Ali_K_Sahifa" w:hint="cs"/>
          <w:sz w:val="24"/>
          <w:szCs w:val="24"/>
          <w:rtl/>
          <w:lang w:bidi="ar-IQ"/>
        </w:rPr>
        <w:t xml:space="preserve"> بهايىَ دةركةظتى هاتيية و نابيتة دالة</w:t>
      </w:r>
      <w:r w:rsidR="00EE62C7" w:rsidRPr="00211B30">
        <w:rPr>
          <w:rFonts w:cs="Ali_K_Sahifa" w:hint="cs"/>
          <w:sz w:val="24"/>
          <w:szCs w:val="24"/>
          <w:rtl/>
          <w:lang w:bidi="ar-IQ"/>
        </w:rPr>
        <w:t>،</w:t>
      </w:r>
      <w:r w:rsidRPr="00211B30">
        <w:rPr>
          <w:rFonts w:cs="Ali_K_Sahifa" w:hint="cs"/>
          <w:sz w:val="24"/>
          <w:szCs w:val="24"/>
          <w:rtl/>
          <w:lang w:bidi="ar-IQ"/>
        </w:rPr>
        <w:t xml:space="preserve"> ئةظة بؤ نةبوونا شارةزايا زارؤكيَن </w:t>
      </w:r>
      <w:r w:rsidR="00643092" w:rsidRPr="00211B30">
        <w:rPr>
          <w:rFonts w:cs="Ali_K_Sahifa" w:hint="cs"/>
          <w:sz w:val="24"/>
          <w:szCs w:val="24"/>
          <w:rtl/>
          <w:lang w:bidi="ar-IQ"/>
        </w:rPr>
        <w:t>ديسليَكسييا</w:t>
      </w:r>
      <w:r w:rsidRPr="00211B30">
        <w:rPr>
          <w:rFonts w:cs="Ali_K_Sahifa" w:hint="cs"/>
          <w:sz w:val="24"/>
          <w:szCs w:val="24"/>
          <w:rtl/>
          <w:lang w:bidi="ar-IQ"/>
        </w:rPr>
        <w:t xml:space="preserve"> د ليَطةريانىَ ل زةنطان و كيَم بكارهينانا زةنطان ذلاي</w:t>
      </w:r>
      <w:r w:rsidR="007514A6" w:rsidRPr="00211B30">
        <w:rPr>
          <w:rFonts w:cs="Ali_K_Sahifa" w:hint="cs"/>
          <w:sz w:val="24"/>
          <w:szCs w:val="24"/>
          <w:rtl/>
          <w:lang w:bidi="ar-IQ"/>
        </w:rPr>
        <w:t>يدا</w:t>
      </w:r>
      <w:r w:rsidRPr="00211B30">
        <w:rPr>
          <w:rFonts w:cs="Ali_K_Sahifa" w:hint="cs"/>
          <w:sz w:val="24"/>
          <w:szCs w:val="24"/>
          <w:rtl/>
          <w:lang w:bidi="ar-IQ"/>
        </w:rPr>
        <w:t>يكوبابان ظة د ذيانا رِؤذانةدا</w:t>
      </w:r>
      <w:r w:rsidR="00EE62C7" w:rsidRPr="00211B30">
        <w:rPr>
          <w:rFonts w:cs="Ali_K_Sahifa" w:hint="cs"/>
          <w:sz w:val="24"/>
          <w:szCs w:val="24"/>
          <w:rtl/>
          <w:lang w:bidi="ar-IQ"/>
        </w:rPr>
        <w:t>،</w:t>
      </w:r>
      <w:r w:rsidRPr="00211B30">
        <w:rPr>
          <w:rFonts w:cs="Ali_K_Sahifa" w:hint="cs"/>
          <w:sz w:val="24"/>
          <w:szCs w:val="24"/>
          <w:rtl/>
          <w:lang w:bidi="ar-IQ"/>
        </w:rPr>
        <w:t xml:space="preserve"> </w:t>
      </w:r>
      <w:r w:rsidR="00EA33B3" w:rsidRPr="00211B30">
        <w:rPr>
          <w:rFonts w:cs="Ali_K_Sahifa" w:hint="cs"/>
          <w:sz w:val="24"/>
          <w:szCs w:val="24"/>
          <w:rtl/>
          <w:lang w:bidi="ar-IQ"/>
        </w:rPr>
        <w:t>تاقيكرن</w:t>
      </w:r>
      <w:r w:rsidRPr="00211B30">
        <w:rPr>
          <w:rFonts w:cs="Ali_K_Sahifa" w:hint="cs"/>
          <w:sz w:val="24"/>
          <w:szCs w:val="24"/>
          <w:rtl/>
          <w:lang w:bidi="ar-IQ"/>
        </w:rPr>
        <w:t>ا رِيَنظيَسا ثيتان ل ثلةيا شةشىَ و ب نزمترين ثلة هاتيية و بهاييَ خشتةيىَ ب رِيَذةيا (</w:t>
      </w:r>
      <w:r w:rsidR="00FF22D5" w:rsidRPr="00211B30">
        <w:rPr>
          <w:rFonts w:cs="Ali_K_Sahifa" w:hint="cs"/>
          <w:sz w:val="24"/>
          <w:szCs w:val="24"/>
          <w:rtl/>
          <w:lang w:bidi="ar-IQ"/>
        </w:rPr>
        <w:t>0.225</w:t>
      </w:r>
      <w:r w:rsidRPr="00211B30">
        <w:rPr>
          <w:rFonts w:cs="Ali_K_Sahifa" w:hint="cs"/>
          <w:sz w:val="24"/>
          <w:szCs w:val="24"/>
          <w:rtl/>
          <w:lang w:bidi="ar-IQ"/>
        </w:rPr>
        <w:t>) بلندترة ذ بهايىَ دةركةظتى و ب دالة ناهيَتة هذماردن</w:t>
      </w:r>
      <w:r w:rsidR="00EE62C7" w:rsidRPr="00211B30">
        <w:rPr>
          <w:rFonts w:cs="Ali_K_Sahifa" w:hint="cs"/>
          <w:sz w:val="24"/>
          <w:szCs w:val="24"/>
          <w:rtl/>
          <w:lang w:bidi="ar-IQ"/>
        </w:rPr>
        <w:t>،</w:t>
      </w:r>
      <w:r w:rsidRPr="00211B30">
        <w:rPr>
          <w:rFonts w:cs="Ali_K_Sahifa" w:hint="cs"/>
          <w:sz w:val="24"/>
          <w:szCs w:val="24"/>
          <w:rtl/>
          <w:lang w:bidi="ar-IQ"/>
        </w:rPr>
        <w:t xml:space="preserve"> ئةظة بؤ نةبوونا شارةزاييا زارِؤكيَن ناظبرى د نياسينا ثيتان دا</w:t>
      </w:r>
      <w:r w:rsidR="00EE62C7" w:rsidRPr="00211B30">
        <w:rPr>
          <w:rFonts w:cs="Ali_K_Sahifa" w:hint="cs"/>
          <w:sz w:val="24"/>
          <w:szCs w:val="24"/>
          <w:rtl/>
          <w:lang w:bidi="ar-IQ"/>
        </w:rPr>
        <w:t>،</w:t>
      </w:r>
      <w:r w:rsidRPr="00211B30">
        <w:rPr>
          <w:rFonts w:cs="Ali_K_Sahifa" w:hint="cs"/>
          <w:sz w:val="24"/>
          <w:szCs w:val="24"/>
          <w:rtl/>
          <w:lang w:bidi="ar-IQ"/>
        </w:rPr>
        <w:t xml:space="preserve"> داكو بشيَن وةكو زارِؤكيَن ئاسايى بنظيَسن</w:t>
      </w:r>
      <w:r w:rsidR="00EE62C7" w:rsidRPr="00211B30">
        <w:rPr>
          <w:rFonts w:cs="Ali_K_Sahifa" w:hint="cs"/>
          <w:sz w:val="24"/>
          <w:szCs w:val="24"/>
          <w:rtl/>
          <w:lang w:bidi="ar-IQ"/>
        </w:rPr>
        <w:t>،</w:t>
      </w:r>
      <w:r w:rsidRPr="00211B30">
        <w:rPr>
          <w:rFonts w:cs="Ali_K_Sahifa" w:hint="cs"/>
          <w:sz w:val="24"/>
          <w:szCs w:val="24"/>
          <w:rtl/>
          <w:lang w:bidi="ar-IQ"/>
        </w:rPr>
        <w:t xml:space="preserve"> د ئةنجامىَ سةرجةم دا لدويظ تاقيكرنا ناظبرى هةبوونا </w:t>
      </w:r>
      <w:r w:rsidR="00EA33B3" w:rsidRPr="00211B30">
        <w:rPr>
          <w:rFonts w:cs="Ali_K_Sahifa" w:hint="cs"/>
          <w:sz w:val="24"/>
          <w:szCs w:val="24"/>
          <w:rtl/>
          <w:lang w:bidi="ar-IQ"/>
        </w:rPr>
        <w:t>تاقيكرن</w:t>
      </w:r>
      <w:r w:rsidRPr="00211B30">
        <w:rPr>
          <w:rFonts w:cs="Ali_K_Sahifa" w:hint="cs"/>
          <w:sz w:val="24"/>
          <w:szCs w:val="24"/>
          <w:rtl/>
          <w:lang w:bidi="ar-IQ"/>
        </w:rPr>
        <w:t>ين د</w:t>
      </w:r>
      <w:r w:rsidR="0047336A" w:rsidRPr="00211B30">
        <w:rPr>
          <w:rFonts w:cs="Ali_K_Sahifa" w:hint="cs"/>
          <w:sz w:val="24"/>
          <w:szCs w:val="24"/>
          <w:rtl/>
          <w:lang w:bidi="ar-IQ"/>
        </w:rPr>
        <w:t xml:space="preserve"> </w:t>
      </w:r>
      <w:r w:rsidRPr="00211B30">
        <w:rPr>
          <w:rFonts w:cs="Ali_K_Sahifa" w:hint="cs"/>
          <w:sz w:val="24"/>
          <w:szCs w:val="24"/>
          <w:rtl/>
          <w:lang w:bidi="ar-IQ"/>
        </w:rPr>
        <w:t>خشتةيىَ ل سةر</w:t>
      </w:r>
      <w:r w:rsidR="007514A6" w:rsidRPr="00211B30">
        <w:rPr>
          <w:rFonts w:cs="Ali_K_Sahifa" w:hint="cs"/>
          <w:sz w:val="24"/>
          <w:szCs w:val="24"/>
          <w:rtl/>
          <w:lang w:bidi="ar-IQ"/>
        </w:rPr>
        <w:t>يدا</w:t>
      </w:r>
      <w:r w:rsidRPr="00211B30">
        <w:rPr>
          <w:rFonts w:cs="Ali_K_Sahifa" w:hint="cs"/>
          <w:sz w:val="24"/>
          <w:szCs w:val="24"/>
          <w:rtl/>
          <w:lang w:bidi="ar-IQ"/>
        </w:rPr>
        <w:t xml:space="preserve"> لدويظ بطؤرِىَ تةمةنىَ دبيتة دالة و بهايىَ دةركةظتى ب رِيَذةيا ( </w:t>
      </w:r>
      <w:r w:rsidR="00FD44AC" w:rsidRPr="00211B30">
        <w:rPr>
          <w:rFonts w:cs="Ali_K_Sahifa" w:hint="cs"/>
          <w:sz w:val="24"/>
          <w:szCs w:val="24"/>
          <w:rtl/>
          <w:lang w:bidi="ar-IQ"/>
        </w:rPr>
        <w:t>9.273</w:t>
      </w:r>
      <w:r w:rsidRPr="00211B30">
        <w:rPr>
          <w:rFonts w:cs="Ali_K_Sahifa" w:hint="cs"/>
          <w:sz w:val="24"/>
          <w:szCs w:val="24"/>
          <w:rtl/>
          <w:lang w:bidi="ar-IQ"/>
        </w:rPr>
        <w:t>) بلندتر ذ بهايىَ خشتةيى هاتيية و ئةظة بؤ بةشداريكرنا تةم</w:t>
      </w:r>
      <w:r w:rsidR="00FD44AC" w:rsidRPr="00211B30">
        <w:rPr>
          <w:rFonts w:cs="Ali_K_Sahifa" w:hint="cs"/>
          <w:sz w:val="24"/>
          <w:szCs w:val="24"/>
          <w:rtl/>
          <w:lang w:bidi="ar-IQ"/>
        </w:rPr>
        <w:t>ة</w:t>
      </w:r>
      <w:r w:rsidRPr="00211B30">
        <w:rPr>
          <w:rFonts w:cs="Ali_K_Sahifa" w:hint="cs"/>
          <w:sz w:val="24"/>
          <w:szCs w:val="24"/>
          <w:rtl/>
          <w:lang w:bidi="ar-IQ"/>
        </w:rPr>
        <w:t>نيَن جياواز</w:t>
      </w:r>
      <w:r w:rsidR="00FD44AC" w:rsidRPr="00211B30">
        <w:rPr>
          <w:rFonts w:cs="Ali_K_Sahifa" w:hint="cs"/>
          <w:sz w:val="24"/>
          <w:szCs w:val="24"/>
          <w:rtl/>
          <w:lang w:bidi="ar-IQ"/>
        </w:rPr>
        <w:t xml:space="preserve"> د تاقيكرن</w:t>
      </w:r>
      <w:r w:rsidR="007514A6" w:rsidRPr="00211B30">
        <w:rPr>
          <w:rFonts w:cs="Ali_K_Sahifa" w:hint="cs"/>
          <w:sz w:val="24"/>
          <w:szCs w:val="24"/>
          <w:rtl/>
          <w:lang w:bidi="ar-IQ"/>
        </w:rPr>
        <w:t>يدا</w:t>
      </w:r>
      <w:r w:rsidRPr="00211B30">
        <w:rPr>
          <w:rFonts w:cs="Ali_K_Sahifa" w:hint="cs"/>
          <w:sz w:val="24"/>
          <w:szCs w:val="24"/>
          <w:rtl/>
          <w:lang w:bidi="ar-IQ"/>
        </w:rPr>
        <w:t xml:space="preserve"> ظة</w:t>
      </w:r>
      <w:r w:rsidR="00FD44AC" w:rsidRPr="00211B30">
        <w:rPr>
          <w:rFonts w:cs="Ali_K_Sahifa" w:hint="cs"/>
          <w:sz w:val="24"/>
          <w:szCs w:val="24"/>
          <w:rtl/>
          <w:lang w:bidi="ar-IQ"/>
        </w:rPr>
        <w:t>د</w:t>
      </w:r>
      <w:r w:rsidRPr="00211B30">
        <w:rPr>
          <w:rFonts w:cs="Ali_K_Sahifa" w:hint="cs"/>
          <w:sz w:val="24"/>
          <w:szCs w:val="24"/>
          <w:rtl/>
          <w:lang w:bidi="ar-IQ"/>
        </w:rPr>
        <w:t>ط</w:t>
      </w:r>
      <w:r w:rsidR="00FD44AC" w:rsidRPr="00211B30">
        <w:rPr>
          <w:rFonts w:cs="Ali_K_Sahifa" w:hint="cs"/>
          <w:sz w:val="24"/>
          <w:szCs w:val="24"/>
          <w:rtl/>
          <w:lang w:bidi="ar-IQ"/>
        </w:rPr>
        <w:t>ة</w:t>
      </w:r>
      <w:r w:rsidRPr="00211B30">
        <w:rPr>
          <w:rFonts w:cs="Ali_K_Sahifa" w:hint="cs"/>
          <w:sz w:val="24"/>
          <w:szCs w:val="24"/>
          <w:rtl/>
          <w:lang w:bidi="ar-IQ"/>
        </w:rPr>
        <w:t>ر</w:t>
      </w:r>
      <w:r w:rsidR="00FD44AC" w:rsidRPr="00211B30">
        <w:rPr>
          <w:rFonts w:cs="Ali_K_Sahifa" w:hint="cs"/>
          <w:sz w:val="24"/>
          <w:szCs w:val="24"/>
          <w:rtl/>
          <w:lang w:bidi="ar-IQ"/>
        </w:rPr>
        <w:t>ِ</w:t>
      </w:r>
      <w:r w:rsidRPr="00211B30">
        <w:rPr>
          <w:rFonts w:cs="Ali_K_Sahifa" w:hint="cs"/>
          <w:sz w:val="24"/>
          <w:szCs w:val="24"/>
          <w:rtl/>
          <w:lang w:bidi="ar-IQ"/>
        </w:rPr>
        <w:t>يت</w:t>
      </w:r>
      <w:r w:rsidR="00EE62C7" w:rsidRPr="00211B30">
        <w:rPr>
          <w:rFonts w:cs="Ali_K_Sahifa" w:hint="cs"/>
          <w:sz w:val="24"/>
          <w:szCs w:val="24"/>
          <w:rtl/>
          <w:lang w:bidi="ar-IQ"/>
        </w:rPr>
        <w:t>،</w:t>
      </w:r>
      <w:r w:rsidRPr="00211B30">
        <w:rPr>
          <w:rFonts w:cs="Ali_K_Sahifa" w:hint="cs"/>
          <w:sz w:val="24"/>
          <w:szCs w:val="24"/>
          <w:rtl/>
          <w:lang w:bidi="ar-IQ"/>
        </w:rPr>
        <w:t xml:space="preserve"> ضونكى </w:t>
      </w:r>
      <w:r w:rsidR="00EA33B3" w:rsidRPr="00211B30">
        <w:rPr>
          <w:rFonts w:cs="Ali_K_Sahifa" w:hint="cs"/>
          <w:sz w:val="24"/>
          <w:szCs w:val="24"/>
          <w:rtl/>
          <w:lang w:bidi="ar-IQ"/>
        </w:rPr>
        <w:t>تاقيكرن</w:t>
      </w:r>
      <w:r w:rsidRPr="00211B30">
        <w:rPr>
          <w:rFonts w:cs="Ali_K_Sahifa" w:hint="cs"/>
          <w:sz w:val="24"/>
          <w:szCs w:val="24"/>
          <w:rtl/>
          <w:lang w:bidi="ar-IQ"/>
        </w:rPr>
        <w:t xml:space="preserve"> لسةر تةمةنى (11</w:t>
      </w:r>
      <w:r w:rsidR="00EE62C7" w:rsidRPr="00211B30">
        <w:rPr>
          <w:rFonts w:cs="Ali_K_Sahifa" w:hint="cs"/>
          <w:sz w:val="24"/>
          <w:szCs w:val="24"/>
          <w:rtl/>
          <w:lang w:bidi="ar-IQ"/>
        </w:rPr>
        <w:t>،</w:t>
      </w:r>
      <w:r w:rsidRPr="00211B30">
        <w:rPr>
          <w:rFonts w:cs="Ali_K_Sahifa" w:hint="cs"/>
          <w:sz w:val="24"/>
          <w:szCs w:val="24"/>
          <w:rtl/>
          <w:lang w:bidi="ar-IQ"/>
        </w:rPr>
        <w:t xml:space="preserve"> 14 ) سالَيَ دا هاتيية كرن و دوو تةمةنيَن جياوازن</w:t>
      </w:r>
      <w:r w:rsidR="00EE62C7" w:rsidRPr="00211B30">
        <w:rPr>
          <w:rFonts w:cs="Ali_K_Sahifa" w:hint="cs"/>
          <w:sz w:val="24"/>
          <w:szCs w:val="24"/>
          <w:rtl/>
          <w:lang w:bidi="ar-IQ"/>
        </w:rPr>
        <w:t>،</w:t>
      </w:r>
      <w:r w:rsidRPr="00211B30">
        <w:rPr>
          <w:rFonts w:cs="Ali_K_Sahifa" w:hint="cs"/>
          <w:sz w:val="24"/>
          <w:szCs w:val="24"/>
          <w:rtl/>
          <w:lang w:bidi="ar-IQ"/>
        </w:rPr>
        <w:t xml:space="preserve"> لىَ ئةظىَ نةخوشيىَ ثةيوةندى ب تةمةن</w:t>
      </w:r>
      <w:r w:rsidR="00EE62C7" w:rsidRPr="00211B30">
        <w:rPr>
          <w:rFonts w:cs="Ali_K_Sahifa" w:hint="cs"/>
          <w:sz w:val="24"/>
          <w:szCs w:val="24"/>
          <w:rtl/>
          <w:lang w:bidi="ar-IQ"/>
        </w:rPr>
        <w:t>يظة</w:t>
      </w:r>
      <w:r w:rsidRPr="00211B30">
        <w:rPr>
          <w:rFonts w:cs="Ali_K_Sahifa" w:hint="cs"/>
          <w:sz w:val="24"/>
          <w:szCs w:val="24"/>
          <w:rtl/>
          <w:lang w:bidi="ar-IQ"/>
        </w:rPr>
        <w:t xml:space="preserve"> </w:t>
      </w:r>
      <w:r w:rsidR="00D15CF3" w:rsidRPr="00211B30">
        <w:rPr>
          <w:rFonts w:cs="Ali_K_Sahifa" w:hint="cs"/>
          <w:sz w:val="24"/>
          <w:szCs w:val="24"/>
          <w:rtl/>
          <w:lang w:bidi="ar-IQ"/>
        </w:rPr>
        <w:t>نينة</w:t>
      </w:r>
      <w:r w:rsidR="00FD44AC" w:rsidRPr="00211B30">
        <w:rPr>
          <w:rFonts w:cs="Ali_K_Sahifa" w:hint="cs"/>
          <w:sz w:val="24"/>
          <w:szCs w:val="24"/>
          <w:rtl/>
          <w:lang w:bidi="ar-IQ"/>
        </w:rPr>
        <w:t>،</w:t>
      </w:r>
      <w:r w:rsidR="00D15CF3" w:rsidRPr="00211B30">
        <w:rPr>
          <w:rFonts w:cs="Ali_K_Sahifa" w:hint="cs"/>
          <w:sz w:val="24"/>
          <w:szCs w:val="24"/>
          <w:rtl/>
          <w:lang w:bidi="ar-IQ"/>
        </w:rPr>
        <w:t xml:space="preserve"> بةلكو هندةك طةهشتينة </w:t>
      </w:r>
    </w:p>
    <w:p w14:paraId="27A1EC61" w14:textId="01788145" w:rsidR="00211B30" w:rsidRDefault="00211B30" w:rsidP="00EE3D5F">
      <w:pPr>
        <w:bidi/>
        <w:spacing w:after="0" w:line="240" w:lineRule="auto"/>
        <w:contextualSpacing/>
        <w:jc w:val="both"/>
        <w:rPr>
          <w:rFonts w:cs="Ali_K_Sahifa"/>
          <w:sz w:val="24"/>
          <w:szCs w:val="24"/>
          <w:lang w:bidi="ar-IQ"/>
        </w:rPr>
      </w:pPr>
    </w:p>
    <w:p w14:paraId="09F6139E" w14:textId="77777777" w:rsidR="00211B30" w:rsidRPr="00211B30" w:rsidRDefault="00211B30" w:rsidP="00211B30">
      <w:pPr>
        <w:spacing w:after="0" w:line="240" w:lineRule="auto"/>
        <w:contextualSpacing/>
        <w:jc w:val="center"/>
        <w:rPr>
          <w:rFonts w:ascii="Simplified Arabic" w:eastAsia="Times New Roman" w:hAnsi="Simplified Arabic" w:cs="Ali_K_Sahifa Bold"/>
          <w:sz w:val="24"/>
          <w:szCs w:val="24"/>
          <w:rtl/>
          <w:lang w:bidi="ar-IQ"/>
        </w:rPr>
      </w:pPr>
      <w:r w:rsidRPr="00211B30">
        <w:rPr>
          <w:rFonts w:ascii="Simplified Arabic" w:eastAsia="Times New Roman" w:hAnsi="Simplified Arabic" w:cs="Ali_K_Sahifa Bold" w:hint="cs"/>
          <w:sz w:val="24"/>
          <w:szCs w:val="24"/>
          <w:rtl/>
          <w:lang w:bidi="ar-IQ"/>
        </w:rPr>
        <w:t>خشتةيىَ ذمارة(3)</w:t>
      </w:r>
    </w:p>
    <w:p w14:paraId="15011148" w14:textId="39C076FF" w:rsidR="00C42005" w:rsidRPr="00211B30" w:rsidRDefault="00D15CF3" w:rsidP="00211B30">
      <w:pPr>
        <w:bidi/>
        <w:spacing w:after="0" w:line="240" w:lineRule="auto"/>
        <w:contextualSpacing/>
        <w:jc w:val="both"/>
        <w:rPr>
          <w:rFonts w:ascii="Simplified Arabic" w:eastAsia="Times New Roman" w:hAnsi="Simplified Arabic" w:cs="Ali_K_Sahifa"/>
          <w:sz w:val="24"/>
          <w:szCs w:val="24"/>
          <w:rtl/>
          <w:lang w:bidi="ar-IQ"/>
        </w:rPr>
      </w:pPr>
      <w:r w:rsidRPr="00211B30">
        <w:rPr>
          <w:rFonts w:cs="Ali_K_Sahifa" w:hint="cs"/>
          <w:sz w:val="24"/>
          <w:szCs w:val="24"/>
          <w:rtl/>
          <w:lang w:bidi="ar-IQ"/>
        </w:rPr>
        <w:t>تةمةن</w:t>
      </w:r>
      <w:r w:rsidR="0090314F" w:rsidRPr="00211B30">
        <w:rPr>
          <w:rFonts w:cs="Ali_K_Sahifa" w:hint="cs"/>
          <w:sz w:val="24"/>
          <w:szCs w:val="24"/>
          <w:rtl/>
          <w:lang w:bidi="ar-IQ"/>
        </w:rPr>
        <w:t>يَن دسةر (14 ) سالَ</w:t>
      </w:r>
      <w:r w:rsidR="007514A6" w:rsidRPr="00211B30">
        <w:rPr>
          <w:rFonts w:cs="Ali_K_Sahifa" w:hint="cs"/>
          <w:sz w:val="24"/>
          <w:szCs w:val="24"/>
          <w:rtl/>
          <w:lang w:bidi="ar-IQ"/>
        </w:rPr>
        <w:t>يدا</w:t>
      </w:r>
      <w:r w:rsidR="0090314F" w:rsidRPr="00211B30">
        <w:rPr>
          <w:rFonts w:cs="Ali_K_Sahifa" w:hint="cs"/>
          <w:sz w:val="24"/>
          <w:szCs w:val="24"/>
          <w:rtl/>
          <w:lang w:bidi="ar-IQ"/>
        </w:rPr>
        <w:t xml:space="preserve"> هيشتا شيانيَن خواندن و نظيَسينىَ نينة .</w:t>
      </w:r>
    </w:p>
    <w:tbl>
      <w:tblPr>
        <w:tblStyle w:val="TableGrid"/>
        <w:tblpPr w:leftFromText="180" w:rightFromText="180" w:vertAnchor="text" w:horzAnchor="margin" w:tblpXSpec="center" w:tblpY="-92"/>
        <w:bidiVisual/>
        <w:tblW w:w="5000" w:type="pct"/>
        <w:tblBorders>
          <w:left w:val="none" w:sz="0" w:space="0" w:color="auto"/>
          <w:right w:val="none" w:sz="0" w:space="0" w:color="auto"/>
        </w:tblBorders>
        <w:tblLook w:val="04A0" w:firstRow="1" w:lastRow="0" w:firstColumn="1" w:lastColumn="0" w:noHBand="0" w:noVBand="1"/>
      </w:tblPr>
      <w:tblGrid>
        <w:gridCol w:w="1172"/>
        <w:gridCol w:w="1680"/>
        <w:gridCol w:w="1476"/>
        <w:gridCol w:w="797"/>
        <w:gridCol w:w="1225"/>
        <w:gridCol w:w="1064"/>
        <w:gridCol w:w="1016"/>
        <w:gridCol w:w="924"/>
      </w:tblGrid>
      <w:tr w:rsidR="00C42005" w:rsidRPr="00211B30" w14:paraId="03D7B63C" w14:textId="77777777" w:rsidTr="00540581">
        <w:tc>
          <w:tcPr>
            <w:tcW w:w="626" w:type="pct"/>
            <w:vMerge w:val="restart"/>
            <w:shd w:val="clear" w:color="auto" w:fill="auto"/>
          </w:tcPr>
          <w:p w14:paraId="6500B01A" w14:textId="77777777" w:rsidR="00C42005" w:rsidRPr="00211B30" w:rsidRDefault="00EA33B3" w:rsidP="00EE3D5F">
            <w:pPr>
              <w:tabs>
                <w:tab w:val="center" w:pos="4153"/>
                <w:tab w:val="right" w:pos="8306"/>
              </w:tabs>
              <w:contextualSpacing/>
              <w:rPr>
                <w:rFonts w:ascii="Simplified Arabic" w:eastAsia="Times New Roman" w:hAnsi="Simplified Arabic" w:cs="Ali_K_Sahifa Bold"/>
                <w:sz w:val="20"/>
                <w:szCs w:val="20"/>
                <w:rtl/>
                <w:lang w:bidi="ar-IQ"/>
              </w:rPr>
            </w:pPr>
            <w:r w:rsidRPr="00211B30">
              <w:rPr>
                <w:rFonts w:ascii="Times New Roman" w:hAnsi="Times New Roman" w:cs="Ali_K_Sahifa Bold" w:hint="cs"/>
                <w:sz w:val="20"/>
                <w:szCs w:val="20"/>
                <w:rtl/>
                <w:lang w:bidi="ar-IQ"/>
              </w:rPr>
              <w:t>تاقيكرن</w:t>
            </w:r>
          </w:p>
        </w:tc>
        <w:tc>
          <w:tcPr>
            <w:tcW w:w="898" w:type="pct"/>
            <w:vMerge w:val="restart"/>
            <w:shd w:val="clear" w:color="auto" w:fill="auto"/>
          </w:tcPr>
          <w:p w14:paraId="6670B115" w14:textId="77777777" w:rsidR="00C42005" w:rsidRPr="00211B30" w:rsidRDefault="002762EC" w:rsidP="00EE3D5F">
            <w:pPr>
              <w:tabs>
                <w:tab w:val="center" w:pos="4153"/>
                <w:tab w:val="right" w:pos="8306"/>
              </w:tabs>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ذيَدةرىَ جوداهيىَ</w:t>
            </w:r>
          </w:p>
        </w:tc>
        <w:tc>
          <w:tcPr>
            <w:tcW w:w="789" w:type="pct"/>
            <w:vMerge w:val="restart"/>
            <w:shd w:val="clear" w:color="auto" w:fill="auto"/>
          </w:tcPr>
          <w:p w14:paraId="0C465217" w14:textId="77777777" w:rsidR="00C42005" w:rsidRPr="00211B30" w:rsidRDefault="002762EC" w:rsidP="00EE3D5F">
            <w:pPr>
              <w:tabs>
                <w:tab w:val="center" w:pos="4153"/>
                <w:tab w:val="right" w:pos="8306"/>
              </w:tabs>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كومةيا دووجارى</w:t>
            </w:r>
          </w:p>
        </w:tc>
        <w:tc>
          <w:tcPr>
            <w:tcW w:w="426" w:type="pct"/>
            <w:vMerge w:val="restart"/>
            <w:shd w:val="clear" w:color="auto" w:fill="auto"/>
          </w:tcPr>
          <w:p w14:paraId="00C7FF92" w14:textId="77777777" w:rsidR="00C42005" w:rsidRPr="00211B30" w:rsidRDefault="002762EC" w:rsidP="00EE3D5F">
            <w:pPr>
              <w:tabs>
                <w:tab w:val="center" w:pos="4153"/>
                <w:tab w:val="right" w:pos="8306"/>
              </w:tabs>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نمرةييَن ئازاد</w:t>
            </w:r>
          </w:p>
        </w:tc>
        <w:tc>
          <w:tcPr>
            <w:tcW w:w="655" w:type="pct"/>
            <w:vMerge w:val="restart"/>
            <w:shd w:val="clear" w:color="auto" w:fill="auto"/>
          </w:tcPr>
          <w:p w14:paraId="13A434E5" w14:textId="77777777" w:rsidR="00C42005" w:rsidRPr="00211B30" w:rsidRDefault="002762EC" w:rsidP="00EE3D5F">
            <w:pPr>
              <w:tabs>
                <w:tab w:val="center" w:pos="4153"/>
                <w:tab w:val="right" w:pos="8306"/>
              </w:tabs>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ناظةندىَ كومةيا دووجارى</w:t>
            </w:r>
          </w:p>
        </w:tc>
        <w:tc>
          <w:tcPr>
            <w:tcW w:w="1111" w:type="pct"/>
            <w:gridSpan w:val="2"/>
            <w:shd w:val="clear" w:color="auto" w:fill="auto"/>
          </w:tcPr>
          <w:p w14:paraId="1D8DF928" w14:textId="77777777" w:rsidR="00C42005" w:rsidRPr="00211B30" w:rsidRDefault="002762EC" w:rsidP="00EE3D5F">
            <w:pPr>
              <w:tabs>
                <w:tab w:val="center" w:pos="4153"/>
                <w:tab w:val="right" w:pos="8306"/>
              </w:tabs>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بهايىَ فائى</w:t>
            </w:r>
          </w:p>
        </w:tc>
        <w:tc>
          <w:tcPr>
            <w:tcW w:w="494" w:type="pct"/>
            <w:vMerge w:val="restart"/>
            <w:shd w:val="clear" w:color="auto" w:fill="auto"/>
          </w:tcPr>
          <w:p w14:paraId="6A9C28D7" w14:textId="77777777" w:rsidR="00C42005" w:rsidRPr="00211B30" w:rsidRDefault="002762EC" w:rsidP="00EE3D5F">
            <w:pPr>
              <w:tabs>
                <w:tab w:val="center" w:pos="4153"/>
                <w:tab w:val="right" w:pos="8306"/>
              </w:tabs>
              <w:contextualSpacing/>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دالة</w:t>
            </w:r>
          </w:p>
        </w:tc>
      </w:tr>
      <w:tr w:rsidR="00C42005" w:rsidRPr="00211B30" w14:paraId="337EA835" w14:textId="77777777" w:rsidTr="00540581">
        <w:tc>
          <w:tcPr>
            <w:tcW w:w="626" w:type="pct"/>
            <w:vMerge/>
            <w:shd w:val="clear" w:color="auto" w:fill="auto"/>
          </w:tcPr>
          <w:p w14:paraId="0576C9CF"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vMerge/>
            <w:shd w:val="clear" w:color="auto" w:fill="auto"/>
          </w:tcPr>
          <w:p w14:paraId="3928AB8B"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789" w:type="pct"/>
            <w:vMerge/>
            <w:shd w:val="clear" w:color="auto" w:fill="auto"/>
          </w:tcPr>
          <w:p w14:paraId="6849C6D0"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426" w:type="pct"/>
            <w:vMerge/>
            <w:shd w:val="clear" w:color="auto" w:fill="auto"/>
          </w:tcPr>
          <w:p w14:paraId="715D192A"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655" w:type="pct"/>
            <w:vMerge/>
            <w:shd w:val="clear" w:color="auto" w:fill="auto"/>
          </w:tcPr>
          <w:p w14:paraId="1B9B46EA"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569" w:type="pct"/>
            <w:shd w:val="clear" w:color="auto" w:fill="auto"/>
          </w:tcPr>
          <w:p w14:paraId="2EFC2CA4" w14:textId="77777777" w:rsidR="00C42005" w:rsidRPr="00211B30" w:rsidRDefault="002762EC" w:rsidP="00EE3D5F">
            <w:pPr>
              <w:tabs>
                <w:tab w:val="center" w:pos="4153"/>
                <w:tab w:val="right" w:pos="8306"/>
              </w:tabs>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دةركةظتى</w:t>
            </w:r>
          </w:p>
        </w:tc>
        <w:tc>
          <w:tcPr>
            <w:tcW w:w="543" w:type="pct"/>
            <w:shd w:val="clear" w:color="auto" w:fill="auto"/>
          </w:tcPr>
          <w:p w14:paraId="1B495ACF" w14:textId="77777777" w:rsidR="00C42005" w:rsidRPr="00211B30" w:rsidRDefault="002762EC" w:rsidP="00EE3D5F">
            <w:pPr>
              <w:tabs>
                <w:tab w:val="center" w:pos="4153"/>
                <w:tab w:val="right" w:pos="8306"/>
              </w:tabs>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خشتةيى</w:t>
            </w:r>
          </w:p>
        </w:tc>
        <w:tc>
          <w:tcPr>
            <w:tcW w:w="494" w:type="pct"/>
            <w:vMerge/>
            <w:shd w:val="clear" w:color="auto" w:fill="auto"/>
          </w:tcPr>
          <w:p w14:paraId="682D78C2"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7EF39FF2" w14:textId="77777777" w:rsidTr="00540581">
        <w:tc>
          <w:tcPr>
            <w:tcW w:w="626" w:type="pct"/>
            <w:vMerge w:val="restart"/>
            <w:shd w:val="clear" w:color="auto" w:fill="auto"/>
          </w:tcPr>
          <w:p w14:paraId="1D07CB27" w14:textId="77777777" w:rsidR="00C42005" w:rsidRPr="00211B30" w:rsidRDefault="00EA33B3" w:rsidP="00EE3D5F">
            <w:pPr>
              <w:contextualSpacing/>
              <w:jc w:val="center"/>
              <w:rPr>
                <w:rFonts w:ascii="Cambria" w:eastAsia="Times New Roman" w:hAnsi="Cambria" w:cs="Ali_K_Sahifa Bold"/>
                <w:sz w:val="20"/>
                <w:szCs w:val="20"/>
                <w:rtl/>
                <w:lang w:bidi="ar-IQ"/>
              </w:rPr>
            </w:pPr>
            <w:r w:rsidRPr="00211B30">
              <w:rPr>
                <w:rFonts w:ascii="Simplified Arabic" w:eastAsia="Times New Roman" w:hAnsi="Simplified Arabic" w:cs="Ali_K_Sahifa Bold" w:hint="cs"/>
                <w:sz w:val="20"/>
                <w:szCs w:val="20"/>
                <w:rtl/>
                <w:lang w:bidi="ar-IQ"/>
              </w:rPr>
              <w:t>تاقيكرن</w:t>
            </w:r>
            <w:r w:rsidR="00C84254" w:rsidRPr="00211B30">
              <w:rPr>
                <w:rFonts w:ascii="Simplified Arabic" w:eastAsia="Times New Roman" w:hAnsi="Simplified Arabic" w:cs="Ali_K_Sahifa Bold" w:hint="cs"/>
                <w:sz w:val="20"/>
                <w:szCs w:val="20"/>
                <w:rtl/>
                <w:lang w:bidi="ar-IQ"/>
              </w:rPr>
              <w:t>ا خواندنا ثةيظان</w:t>
            </w:r>
          </w:p>
        </w:tc>
        <w:tc>
          <w:tcPr>
            <w:tcW w:w="898" w:type="pct"/>
            <w:shd w:val="clear" w:color="auto" w:fill="auto"/>
            <w:vAlign w:val="center"/>
          </w:tcPr>
          <w:p w14:paraId="4F095F19" w14:textId="77777777" w:rsidR="00C42005" w:rsidRPr="00211B30" w:rsidRDefault="00890619"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دناظبةرا طرؤثان دا</w:t>
            </w:r>
          </w:p>
        </w:tc>
        <w:tc>
          <w:tcPr>
            <w:tcW w:w="789" w:type="pct"/>
            <w:shd w:val="clear" w:color="auto" w:fill="auto"/>
          </w:tcPr>
          <w:p w14:paraId="35922A4F"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262.604</w:t>
            </w:r>
          </w:p>
        </w:tc>
        <w:tc>
          <w:tcPr>
            <w:tcW w:w="426" w:type="pct"/>
            <w:shd w:val="clear" w:color="auto" w:fill="auto"/>
          </w:tcPr>
          <w:p w14:paraId="436DE593"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2</w:t>
            </w:r>
          </w:p>
        </w:tc>
        <w:tc>
          <w:tcPr>
            <w:tcW w:w="655" w:type="pct"/>
            <w:shd w:val="clear" w:color="auto" w:fill="auto"/>
          </w:tcPr>
          <w:p w14:paraId="6A0D202D"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131.302</w:t>
            </w:r>
          </w:p>
        </w:tc>
        <w:tc>
          <w:tcPr>
            <w:tcW w:w="569" w:type="pct"/>
            <w:vMerge w:val="restart"/>
            <w:shd w:val="clear" w:color="auto" w:fill="auto"/>
          </w:tcPr>
          <w:p w14:paraId="14984E25"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12.558</w:t>
            </w:r>
          </w:p>
        </w:tc>
        <w:tc>
          <w:tcPr>
            <w:tcW w:w="543" w:type="pct"/>
            <w:vMerge w:val="restart"/>
            <w:shd w:val="clear" w:color="auto" w:fill="auto"/>
          </w:tcPr>
          <w:p w14:paraId="31FA9538"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3.285</w:t>
            </w:r>
          </w:p>
        </w:tc>
        <w:tc>
          <w:tcPr>
            <w:tcW w:w="494" w:type="pct"/>
            <w:vMerge w:val="restart"/>
            <w:shd w:val="clear" w:color="auto" w:fill="auto"/>
          </w:tcPr>
          <w:p w14:paraId="753B4C86"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دال</w:t>
            </w:r>
            <w:r w:rsidR="002762EC" w:rsidRPr="00211B30">
              <w:rPr>
                <w:rFonts w:ascii="Simplified Arabic" w:eastAsia="Times New Roman" w:hAnsi="Simplified Arabic" w:cs="Ali_K_Sahifa Bold" w:hint="cs"/>
                <w:sz w:val="20"/>
                <w:szCs w:val="20"/>
                <w:rtl/>
                <w:lang w:bidi="ar-IQ"/>
              </w:rPr>
              <w:t>ة</w:t>
            </w:r>
          </w:p>
        </w:tc>
      </w:tr>
      <w:tr w:rsidR="00C42005" w:rsidRPr="00211B30" w14:paraId="2CB9F24F" w14:textId="77777777" w:rsidTr="00540581">
        <w:tc>
          <w:tcPr>
            <w:tcW w:w="626" w:type="pct"/>
            <w:vMerge/>
            <w:shd w:val="clear" w:color="auto" w:fill="auto"/>
          </w:tcPr>
          <w:p w14:paraId="634BFD13"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vAlign w:val="center"/>
          </w:tcPr>
          <w:p w14:paraId="7538ACF9" w14:textId="77777777" w:rsidR="00C42005" w:rsidRPr="00211B30" w:rsidRDefault="00442138"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د طرؤثان دا</w:t>
            </w:r>
          </w:p>
        </w:tc>
        <w:tc>
          <w:tcPr>
            <w:tcW w:w="789" w:type="pct"/>
            <w:shd w:val="clear" w:color="auto" w:fill="auto"/>
          </w:tcPr>
          <w:p w14:paraId="1A50BBF4"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345.035</w:t>
            </w:r>
          </w:p>
        </w:tc>
        <w:tc>
          <w:tcPr>
            <w:tcW w:w="426" w:type="pct"/>
            <w:shd w:val="clear" w:color="auto" w:fill="auto"/>
          </w:tcPr>
          <w:p w14:paraId="26473DE8"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33</w:t>
            </w:r>
          </w:p>
        </w:tc>
        <w:tc>
          <w:tcPr>
            <w:tcW w:w="655" w:type="pct"/>
            <w:shd w:val="clear" w:color="auto" w:fill="auto"/>
          </w:tcPr>
          <w:p w14:paraId="161EC4F3"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10.456</w:t>
            </w:r>
          </w:p>
        </w:tc>
        <w:tc>
          <w:tcPr>
            <w:tcW w:w="569" w:type="pct"/>
            <w:vMerge/>
            <w:shd w:val="clear" w:color="auto" w:fill="auto"/>
            <w:vAlign w:val="center"/>
          </w:tcPr>
          <w:p w14:paraId="357665AF"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1A27C863"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033F4154"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44FBAA09" w14:textId="77777777" w:rsidTr="00540581">
        <w:tc>
          <w:tcPr>
            <w:tcW w:w="626" w:type="pct"/>
            <w:vMerge/>
            <w:shd w:val="clear" w:color="auto" w:fill="auto"/>
          </w:tcPr>
          <w:p w14:paraId="74917C6B"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tcPr>
          <w:p w14:paraId="0C5EFCCD" w14:textId="77777777" w:rsidR="00C42005" w:rsidRPr="00211B30" w:rsidRDefault="001B57A6" w:rsidP="00EE3D5F">
            <w:pPr>
              <w:contextualSpacing/>
              <w:jc w:val="center"/>
              <w:rPr>
                <w:rFonts w:ascii="Simplified Arabic" w:eastAsia="Times New Roman" w:hAnsi="Simplified Arabic" w:cs="Ali_K_Sahifa Bold"/>
                <w:sz w:val="20"/>
                <w:szCs w:val="20"/>
                <w:rtl/>
                <w:lang w:bidi="ar-IQ"/>
              </w:rPr>
            </w:pPr>
            <w:r w:rsidRPr="00211B30">
              <w:rPr>
                <w:rFonts w:ascii="Simplified Arabic" w:hAnsi="Simplified Arabic" w:cs="Ali_K_Sahifa Bold" w:hint="cs"/>
                <w:sz w:val="20"/>
                <w:szCs w:val="20"/>
                <w:rtl/>
              </w:rPr>
              <w:t>سةرجةم</w:t>
            </w:r>
          </w:p>
        </w:tc>
        <w:tc>
          <w:tcPr>
            <w:tcW w:w="789" w:type="pct"/>
            <w:shd w:val="clear" w:color="auto" w:fill="auto"/>
          </w:tcPr>
          <w:p w14:paraId="3314F58D"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607.639</w:t>
            </w:r>
          </w:p>
        </w:tc>
        <w:tc>
          <w:tcPr>
            <w:tcW w:w="426" w:type="pct"/>
            <w:shd w:val="clear" w:color="auto" w:fill="auto"/>
          </w:tcPr>
          <w:p w14:paraId="461CFB16"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35</w:t>
            </w:r>
          </w:p>
        </w:tc>
        <w:tc>
          <w:tcPr>
            <w:tcW w:w="655" w:type="pct"/>
            <w:shd w:val="clear" w:color="auto" w:fill="auto"/>
            <w:vAlign w:val="center"/>
          </w:tcPr>
          <w:p w14:paraId="60D9652A"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69" w:type="pct"/>
            <w:vMerge/>
            <w:shd w:val="clear" w:color="auto" w:fill="auto"/>
            <w:vAlign w:val="center"/>
          </w:tcPr>
          <w:p w14:paraId="0F0AE4DC"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2FFA9547"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3B3D97F7"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57DE0166" w14:textId="77777777" w:rsidTr="00540581">
        <w:tc>
          <w:tcPr>
            <w:tcW w:w="626" w:type="pct"/>
            <w:vMerge w:val="restart"/>
            <w:shd w:val="clear" w:color="auto" w:fill="auto"/>
          </w:tcPr>
          <w:p w14:paraId="05B6E3CE" w14:textId="77777777" w:rsidR="00C42005" w:rsidRPr="00211B30" w:rsidRDefault="00EA33B3" w:rsidP="00EE3D5F">
            <w:pPr>
              <w:autoSpaceDE w:val="0"/>
              <w:autoSpaceDN w:val="0"/>
              <w:bidi/>
              <w:adjustRightInd w:val="0"/>
              <w:jc w:val="center"/>
              <w:rPr>
                <w:rFonts w:ascii="Simplified Arabic" w:hAnsi="Simplified Arabic" w:cs="Ali_K_Sahifa Bold"/>
                <w:sz w:val="20"/>
                <w:szCs w:val="20"/>
              </w:rPr>
            </w:pPr>
            <w:r w:rsidRPr="00211B30">
              <w:rPr>
                <w:rFonts w:ascii="Simplified Arabic" w:hAnsi="Simplified Arabic" w:cs="Ali_K_Sahifa Bold"/>
                <w:sz w:val="20"/>
                <w:szCs w:val="20"/>
                <w:rtl/>
              </w:rPr>
              <w:t>تاقيكرن</w:t>
            </w:r>
            <w:r w:rsidR="00C84254" w:rsidRPr="00211B30">
              <w:rPr>
                <w:rFonts w:ascii="Simplified Arabic" w:hAnsi="Simplified Arabic" w:cs="Ali_K_Sahifa Bold"/>
                <w:sz w:val="20"/>
                <w:szCs w:val="20"/>
                <w:rtl/>
              </w:rPr>
              <w:t>ا بةراوردكرنا ثيتان</w:t>
            </w:r>
            <w:r w:rsidR="00C42005" w:rsidRPr="00211B30">
              <w:rPr>
                <w:rFonts w:ascii="Simplified Arabic" w:hAnsi="Simplified Arabic" w:cs="Ali_K_Sahifa Bold"/>
                <w:sz w:val="20"/>
                <w:szCs w:val="20"/>
                <w:rtl/>
              </w:rPr>
              <w:t xml:space="preserve"> </w:t>
            </w:r>
          </w:p>
          <w:p w14:paraId="544E02B8" w14:textId="77777777" w:rsidR="00C42005" w:rsidRPr="00211B30" w:rsidRDefault="00C42005" w:rsidP="00EE3D5F">
            <w:pPr>
              <w:autoSpaceDE w:val="0"/>
              <w:autoSpaceDN w:val="0"/>
              <w:bidi/>
              <w:adjustRightInd w:val="0"/>
              <w:jc w:val="center"/>
              <w:rPr>
                <w:rFonts w:ascii="Simplified Arabic" w:hAnsi="Simplified Arabic" w:cs="Ali_K_Sahifa Bold"/>
                <w:sz w:val="20"/>
                <w:szCs w:val="20"/>
              </w:rPr>
            </w:pPr>
          </w:p>
        </w:tc>
        <w:tc>
          <w:tcPr>
            <w:tcW w:w="898" w:type="pct"/>
            <w:shd w:val="clear" w:color="auto" w:fill="auto"/>
            <w:vAlign w:val="center"/>
          </w:tcPr>
          <w:p w14:paraId="4FCB1F1D" w14:textId="77777777" w:rsidR="00C42005" w:rsidRPr="00211B30" w:rsidRDefault="00C42005"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بين المجموعات</w:t>
            </w:r>
          </w:p>
        </w:tc>
        <w:tc>
          <w:tcPr>
            <w:tcW w:w="789" w:type="pct"/>
            <w:shd w:val="clear" w:color="auto" w:fill="auto"/>
          </w:tcPr>
          <w:p w14:paraId="3E75864F"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3.374</w:t>
            </w:r>
          </w:p>
        </w:tc>
        <w:tc>
          <w:tcPr>
            <w:tcW w:w="426" w:type="pct"/>
            <w:shd w:val="clear" w:color="auto" w:fill="auto"/>
          </w:tcPr>
          <w:p w14:paraId="3DAE5852"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2</w:t>
            </w:r>
          </w:p>
        </w:tc>
        <w:tc>
          <w:tcPr>
            <w:tcW w:w="655" w:type="pct"/>
            <w:shd w:val="clear" w:color="auto" w:fill="auto"/>
          </w:tcPr>
          <w:p w14:paraId="647F1089"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1.687</w:t>
            </w:r>
          </w:p>
        </w:tc>
        <w:tc>
          <w:tcPr>
            <w:tcW w:w="569" w:type="pct"/>
            <w:vMerge w:val="restart"/>
            <w:shd w:val="clear" w:color="auto" w:fill="auto"/>
          </w:tcPr>
          <w:p w14:paraId="79AA544C"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hint="cs"/>
                <w:color w:val="010205"/>
                <w:sz w:val="20"/>
                <w:szCs w:val="20"/>
                <w:rtl/>
              </w:rPr>
              <w:t>0</w:t>
            </w:r>
            <w:r w:rsidRPr="00211B30">
              <w:rPr>
                <w:rFonts w:ascii="Arial" w:hAnsi="Arial" w:cs="Ali_K_Sahifa Bold"/>
                <w:color w:val="010205"/>
                <w:sz w:val="20"/>
                <w:szCs w:val="20"/>
              </w:rPr>
              <w:t>.115</w:t>
            </w:r>
          </w:p>
        </w:tc>
        <w:tc>
          <w:tcPr>
            <w:tcW w:w="543" w:type="pct"/>
            <w:vMerge w:val="restart"/>
            <w:shd w:val="clear" w:color="auto" w:fill="auto"/>
          </w:tcPr>
          <w:p w14:paraId="1670E378"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3.285</w:t>
            </w:r>
          </w:p>
        </w:tc>
        <w:tc>
          <w:tcPr>
            <w:tcW w:w="494" w:type="pct"/>
            <w:vMerge w:val="restart"/>
            <w:shd w:val="clear" w:color="auto" w:fill="auto"/>
          </w:tcPr>
          <w:p w14:paraId="03D32FD0" w14:textId="77777777" w:rsidR="00C42005" w:rsidRPr="00211B30" w:rsidRDefault="002762EC"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نة</w:t>
            </w:r>
            <w:r w:rsidR="00C42005" w:rsidRPr="00211B30">
              <w:rPr>
                <w:rFonts w:ascii="Simplified Arabic" w:eastAsia="Times New Roman" w:hAnsi="Simplified Arabic" w:cs="Ali_K_Sahifa Bold" w:hint="cs"/>
                <w:sz w:val="20"/>
                <w:szCs w:val="20"/>
                <w:rtl/>
                <w:lang w:bidi="ar-IQ"/>
              </w:rPr>
              <w:t xml:space="preserve"> دال</w:t>
            </w:r>
            <w:r w:rsidRPr="00211B30">
              <w:rPr>
                <w:rFonts w:ascii="Simplified Arabic" w:eastAsia="Times New Roman" w:hAnsi="Simplified Arabic" w:cs="Ali_K_Sahifa Bold" w:hint="cs"/>
                <w:sz w:val="20"/>
                <w:szCs w:val="20"/>
                <w:rtl/>
                <w:lang w:bidi="ar-IQ"/>
              </w:rPr>
              <w:t>ة</w:t>
            </w:r>
          </w:p>
        </w:tc>
      </w:tr>
      <w:tr w:rsidR="00C42005" w:rsidRPr="00211B30" w14:paraId="3C243105" w14:textId="77777777" w:rsidTr="00540581">
        <w:tc>
          <w:tcPr>
            <w:tcW w:w="626" w:type="pct"/>
            <w:vMerge/>
            <w:shd w:val="clear" w:color="auto" w:fill="auto"/>
          </w:tcPr>
          <w:p w14:paraId="7AE880CA"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vAlign w:val="center"/>
          </w:tcPr>
          <w:p w14:paraId="44A1C450" w14:textId="77777777" w:rsidR="00C42005" w:rsidRPr="00211B30" w:rsidRDefault="00442138"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د طرؤثان دا</w:t>
            </w:r>
          </w:p>
        </w:tc>
        <w:tc>
          <w:tcPr>
            <w:tcW w:w="789" w:type="pct"/>
            <w:shd w:val="clear" w:color="auto" w:fill="auto"/>
          </w:tcPr>
          <w:p w14:paraId="0CF4FF5E"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483.848</w:t>
            </w:r>
          </w:p>
        </w:tc>
        <w:tc>
          <w:tcPr>
            <w:tcW w:w="426" w:type="pct"/>
            <w:shd w:val="clear" w:color="auto" w:fill="auto"/>
          </w:tcPr>
          <w:p w14:paraId="2DF56582"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33</w:t>
            </w:r>
          </w:p>
        </w:tc>
        <w:tc>
          <w:tcPr>
            <w:tcW w:w="655" w:type="pct"/>
            <w:shd w:val="clear" w:color="auto" w:fill="auto"/>
          </w:tcPr>
          <w:p w14:paraId="3A43F415"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14.662</w:t>
            </w:r>
          </w:p>
        </w:tc>
        <w:tc>
          <w:tcPr>
            <w:tcW w:w="569" w:type="pct"/>
            <w:vMerge/>
            <w:shd w:val="clear" w:color="auto" w:fill="auto"/>
            <w:vAlign w:val="center"/>
          </w:tcPr>
          <w:p w14:paraId="5BF7AAE2"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47639776"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52B67144"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2C611B70" w14:textId="77777777" w:rsidTr="00540581">
        <w:trPr>
          <w:trHeight w:val="372"/>
        </w:trPr>
        <w:tc>
          <w:tcPr>
            <w:tcW w:w="626" w:type="pct"/>
            <w:vMerge/>
            <w:shd w:val="clear" w:color="auto" w:fill="auto"/>
          </w:tcPr>
          <w:p w14:paraId="53795532"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tcPr>
          <w:p w14:paraId="70C64AD5" w14:textId="77777777" w:rsidR="00C42005" w:rsidRPr="00211B30" w:rsidRDefault="001B57A6" w:rsidP="00EE3D5F">
            <w:pPr>
              <w:contextualSpacing/>
              <w:jc w:val="center"/>
              <w:rPr>
                <w:rFonts w:ascii="Simplified Arabic" w:eastAsia="Times New Roman" w:hAnsi="Simplified Arabic" w:cs="Ali_K_Sahifa Bold"/>
                <w:sz w:val="20"/>
                <w:szCs w:val="20"/>
                <w:rtl/>
                <w:lang w:bidi="ar-IQ"/>
              </w:rPr>
            </w:pPr>
            <w:r w:rsidRPr="00211B30">
              <w:rPr>
                <w:rFonts w:ascii="Simplified Arabic" w:hAnsi="Simplified Arabic" w:cs="Ali_K_Sahifa Bold" w:hint="cs"/>
                <w:sz w:val="20"/>
                <w:szCs w:val="20"/>
                <w:rtl/>
              </w:rPr>
              <w:t>سةرجةم</w:t>
            </w:r>
          </w:p>
        </w:tc>
        <w:tc>
          <w:tcPr>
            <w:tcW w:w="789" w:type="pct"/>
            <w:shd w:val="clear" w:color="auto" w:fill="auto"/>
          </w:tcPr>
          <w:p w14:paraId="0231CE42"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487.222</w:t>
            </w:r>
          </w:p>
        </w:tc>
        <w:tc>
          <w:tcPr>
            <w:tcW w:w="426" w:type="pct"/>
            <w:shd w:val="clear" w:color="auto" w:fill="auto"/>
          </w:tcPr>
          <w:p w14:paraId="4BC27DA3"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35</w:t>
            </w:r>
          </w:p>
        </w:tc>
        <w:tc>
          <w:tcPr>
            <w:tcW w:w="655" w:type="pct"/>
            <w:shd w:val="clear" w:color="auto" w:fill="auto"/>
            <w:vAlign w:val="center"/>
          </w:tcPr>
          <w:p w14:paraId="7F5AB0E0"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69" w:type="pct"/>
            <w:vMerge/>
            <w:shd w:val="clear" w:color="auto" w:fill="auto"/>
            <w:vAlign w:val="center"/>
          </w:tcPr>
          <w:p w14:paraId="55409056"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28EE22F6"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52C00A89"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3697A542" w14:textId="77777777" w:rsidTr="00540581">
        <w:tc>
          <w:tcPr>
            <w:tcW w:w="626" w:type="pct"/>
            <w:vMerge w:val="restart"/>
            <w:shd w:val="clear" w:color="auto" w:fill="auto"/>
          </w:tcPr>
          <w:p w14:paraId="24666038" w14:textId="77777777" w:rsidR="00C42005" w:rsidRPr="00211B30" w:rsidRDefault="00EA33B3" w:rsidP="00EE3D5F">
            <w:pPr>
              <w:jc w:val="center"/>
              <w:rPr>
                <w:rFonts w:ascii="Simplified Arabic" w:hAnsi="Simplified Arabic" w:cs="Ali_K_Sahifa Bold"/>
                <w:sz w:val="20"/>
                <w:szCs w:val="20"/>
                <w:rtl/>
                <w:lang w:bidi="ar-IQ"/>
              </w:rPr>
            </w:pPr>
            <w:r w:rsidRPr="00211B30">
              <w:rPr>
                <w:rFonts w:ascii="Simplified Arabic" w:hAnsi="Simplified Arabic" w:cs="Ali_K_Sahifa Bold"/>
                <w:sz w:val="20"/>
                <w:szCs w:val="20"/>
                <w:rtl/>
              </w:rPr>
              <w:t>تاقيكرن</w:t>
            </w:r>
            <w:r w:rsidR="00C84254" w:rsidRPr="00211B30">
              <w:rPr>
                <w:rFonts w:ascii="Simplified Arabic" w:hAnsi="Simplified Arabic" w:cs="Ali_K_Sahifa Bold"/>
                <w:sz w:val="20"/>
                <w:szCs w:val="20"/>
                <w:rtl/>
              </w:rPr>
              <w:t>ا رِ</w:t>
            </w:r>
            <w:r w:rsidR="00FF22D5" w:rsidRPr="00211B30">
              <w:rPr>
                <w:rFonts w:ascii="Simplified Arabic" w:hAnsi="Simplified Arabic" w:cs="Ali_K_Sahifa Bold" w:hint="cs"/>
                <w:sz w:val="20"/>
                <w:szCs w:val="20"/>
                <w:rtl/>
              </w:rPr>
              <w:t>يَ</w:t>
            </w:r>
            <w:r w:rsidR="00C84254" w:rsidRPr="00211B30">
              <w:rPr>
                <w:rFonts w:ascii="Simplified Arabic" w:hAnsi="Simplified Arabic" w:cs="Ali_K_Sahifa Bold"/>
                <w:sz w:val="20"/>
                <w:szCs w:val="20"/>
                <w:rtl/>
              </w:rPr>
              <w:t>نظيَسا ثيتان</w:t>
            </w:r>
            <w:r w:rsidR="00C42005" w:rsidRPr="00211B30">
              <w:rPr>
                <w:rFonts w:ascii="Simplified Arabic" w:hAnsi="Simplified Arabic" w:cs="Ali_K_Sahifa Bold"/>
                <w:sz w:val="20"/>
                <w:szCs w:val="20"/>
                <w:rtl/>
              </w:rPr>
              <w:t xml:space="preserve"> </w:t>
            </w:r>
          </w:p>
        </w:tc>
        <w:tc>
          <w:tcPr>
            <w:tcW w:w="898" w:type="pct"/>
            <w:shd w:val="clear" w:color="auto" w:fill="auto"/>
            <w:vAlign w:val="center"/>
          </w:tcPr>
          <w:p w14:paraId="06861798" w14:textId="77777777" w:rsidR="00C42005" w:rsidRPr="00211B30" w:rsidRDefault="00E86BBC"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 xml:space="preserve">دناظبةرا طرؤثان دا </w:t>
            </w:r>
          </w:p>
        </w:tc>
        <w:tc>
          <w:tcPr>
            <w:tcW w:w="789" w:type="pct"/>
            <w:shd w:val="clear" w:color="auto" w:fill="auto"/>
          </w:tcPr>
          <w:p w14:paraId="6143CE20"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11.711</w:t>
            </w:r>
          </w:p>
        </w:tc>
        <w:tc>
          <w:tcPr>
            <w:tcW w:w="426" w:type="pct"/>
            <w:shd w:val="clear" w:color="auto" w:fill="auto"/>
          </w:tcPr>
          <w:p w14:paraId="01478C67"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2</w:t>
            </w:r>
          </w:p>
        </w:tc>
        <w:tc>
          <w:tcPr>
            <w:tcW w:w="655" w:type="pct"/>
            <w:shd w:val="clear" w:color="auto" w:fill="auto"/>
          </w:tcPr>
          <w:p w14:paraId="30E1F8AD"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5.855</w:t>
            </w:r>
          </w:p>
        </w:tc>
        <w:tc>
          <w:tcPr>
            <w:tcW w:w="569" w:type="pct"/>
            <w:vMerge w:val="restart"/>
            <w:shd w:val="clear" w:color="auto" w:fill="auto"/>
          </w:tcPr>
          <w:p w14:paraId="680DD399"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hint="cs"/>
                <w:color w:val="010205"/>
                <w:sz w:val="20"/>
                <w:szCs w:val="20"/>
                <w:rtl/>
              </w:rPr>
              <w:t>0</w:t>
            </w:r>
            <w:r w:rsidRPr="00211B30">
              <w:rPr>
                <w:rFonts w:ascii="Arial" w:hAnsi="Arial" w:cs="Ali_K_Sahifa Bold"/>
                <w:color w:val="010205"/>
                <w:sz w:val="20"/>
                <w:szCs w:val="20"/>
              </w:rPr>
              <w:t>.225</w:t>
            </w:r>
          </w:p>
        </w:tc>
        <w:tc>
          <w:tcPr>
            <w:tcW w:w="543" w:type="pct"/>
            <w:vMerge w:val="restart"/>
            <w:shd w:val="clear" w:color="auto" w:fill="auto"/>
          </w:tcPr>
          <w:p w14:paraId="757B7640"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3.285</w:t>
            </w:r>
          </w:p>
        </w:tc>
        <w:tc>
          <w:tcPr>
            <w:tcW w:w="494" w:type="pct"/>
            <w:vMerge w:val="restart"/>
            <w:shd w:val="clear" w:color="auto" w:fill="auto"/>
          </w:tcPr>
          <w:p w14:paraId="1C74596E" w14:textId="77777777" w:rsidR="00C42005" w:rsidRPr="00211B30" w:rsidRDefault="002762EC"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نة</w:t>
            </w:r>
            <w:r w:rsidR="00C42005" w:rsidRPr="00211B30">
              <w:rPr>
                <w:rFonts w:ascii="Simplified Arabic" w:eastAsia="Times New Roman" w:hAnsi="Simplified Arabic" w:cs="Ali_K_Sahifa Bold" w:hint="cs"/>
                <w:sz w:val="20"/>
                <w:szCs w:val="20"/>
                <w:rtl/>
                <w:lang w:bidi="ar-IQ"/>
              </w:rPr>
              <w:t xml:space="preserve"> دال</w:t>
            </w:r>
            <w:r w:rsidRPr="00211B30">
              <w:rPr>
                <w:rFonts w:ascii="Simplified Arabic" w:eastAsia="Times New Roman" w:hAnsi="Simplified Arabic" w:cs="Ali_K_Sahifa Bold" w:hint="cs"/>
                <w:sz w:val="20"/>
                <w:szCs w:val="20"/>
                <w:rtl/>
                <w:lang w:bidi="ar-IQ"/>
              </w:rPr>
              <w:t>ة</w:t>
            </w:r>
          </w:p>
        </w:tc>
      </w:tr>
      <w:tr w:rsidR="00C42005" w:rsidRPr="00211B30" w14:paraId="16B117C0" w14:textId="77777777" w:rsidTr="00540581">
        <w:tc>
          <w:tcPr>
            <w:tcW w:w="626" w:type="pct"/>
            <w:vMerge/>
            <w:shd w:val="clear" w:color="auto" w:fill="auto"/>
          </w:tcPr>
          <w:p w14:paraId="72AB95B6"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vAlign w:val="center"/>
          </w:tcPr>
          <w:p w14:paraId="3B9B64EC" w14:textId="77777777" w:rsidR="00C42005" w:rsidRPr="00211B30" w:rsidRDefault="00442138"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د طرؤثان دا</w:t>
            </w:r>
          </w:p>
        </w:tc>
        <w:tc>
          <w:tcPr>
            <w:tcW w:w="789" w:type="pct"/>
            <w:shd w:val="clear" w:color="auto" w:fill="auto"/>
          </w:tcPr>
          <w:p w14:paraId="537B8AAC"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859.928</w:t>
            </w:r>
          </w:p>
        </w:tc>
        <w:tc>
          <w:tcPr>
            <w:tcW w:w="426" w:type="pct"/>
            <w:shd w:val="clear" w:color="auto" w:fill="auto"/>
          </w:tcPr>
          <w:p w14:paraId="4583D9A0"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33</w:t>
            </w:r>
          </w:p>
        </w:tc>
        <w:tc>
          <w:tcPr>
            <w:tcW w:w="655" w:type="pct"/>
            <w:shd w:val="clear" w:color="auto" w:fill="auto"/>
          </w:tcPr>
          <w:p w14:paraId="6E40B39A"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26.058</w:t>
            </w:r>
          </w:p>
        </w:tc>
        <w:tc>
          <w:tcPr>
            <w:tcW w:w="569" w:type="pct"/>
            <w:vMerge/>
            <w:shd w:val="clear" w:color="auto" w:fill="auto"/>
            <w:vAlign w:val="center"/>
          </w:tcPr>
          <w:p w14:paraId="43370B0A"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31AF4E48"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2D5AFD38"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2048D4B1" w14:textId="77777777" w:rsidTr="00540581">
        <w:tc>
          <w:tcPr>
            <w:tcW w:w="626" w:type="pct"/>
            <w:vMerge/>
            <w:shd w:val="clear" w:color="auto" w:fill="auto"/>
          </w:tcPr>
          <w:p w14:paraId="22E8E264"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tcPr>
          <w:p w14:paraId="5B41CE4C" w14:textId="77777777" w:rsidR="00C42005" w:rsidRPr="00211B30" w:rsidRDefault="001B57A6" w:rsidP="00EE3D5F">
            <w:pPr>
              <w:contextualSpacing/>
              <w:jc w:val="center"/>
              <w:rPr>
                <w:rFonts w:ascii="Simplified Arabic" w:eastAsia="Times New Roman" w:hAnsi="Simplified Arabic" w:cs="Ali_K_Sahifa Bold"/>
                <w:sz w:val="20"/>
                <w:szCs w:val="20"/>
                <w:rtl/>
                <w:lang w:bidi="ar-IQ"/>
              </w:rPr>
            </w:pPr>
            <w:r w:rsidRPr="00211B30">
              <w:rPr>
                <w:rFonts w:ascii="Simplified Arabic" w:hAnsi="Simplified Arabic" w:cs="Ali_K_Sahifa Bold" w:hint="cs"/>
                <w:sz w:val="20"/>
                <w:szCs w:val="20"/>
                <w:rtl/>
              </w:rPr>
              <w:t>سةرجةم</w:t>
            </w:r>
          </w:p>
        </w:tc>
        <w:tc>
          <w:tcPr>
            <w:tcW w:w="789" w:type="pct"/>
            <w:shd w:val="clear" w:color="auto" w:fill="auto"/>
          </w:tcPr>
          <w:p w14:paraId="06942DC1"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871.639</w:t>
            </w:r>
          </w:p>
        </w:tc>
        <w:tc>
          <w:tcPr>
            <w:tcW w:w="426" w:type="pct"/>
            <w:shd w:val="clear" w:color="auto" w:fill="auto"/>
          </w:tcPr>
          <w:p w14:paraId="7DABE70D"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35</w:t>
            </w:r>
          </w:p>
        </w:tc>
        <w:tc>
          <w:tcPr>
            <w:tcW w:w="655" w:type="pct"/>
            <w:shd w:val="clear" w:color="auto" w:fill="auto"/>
            <w:vAlign w:val="center"/>
          </w:tcPr>
          <w:p w14:paraId="46CBE8CA"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69" w:type="pct"/>
            <w:vMerge/>
            <w:shd w:val="clear" w:color="auto" w:fill="auto"/>
            <w:vAlign w:val="center"/>
          </w:tcPr>
          <w:p w14:paraId="17AE6C05"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1972BF1B"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621A26A1"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2DB4DA8C" w14:textId="77777777" w:rsidTr="00540581">
        <w:tc>
          <w:tcPr>
            <w:tcW w:w="626" w:type="pct"/>
            <w:vMerge w:val="restart"/>
            <w:shd w:val="clear" w:color="auto" w:fill="auto"/>
          </w:tcPr>
          <w:p w14:paraId="25145ADA" w14:textId="77777777" w:rsidR="00C42005" w:rsidRPr="00211B30" w:rsidRDefault="00EA33B3" w:rsidP="00EE3D5F">
            <w:pPr>
              <w:autoSpaceDE w:val="0"/>
              <w:autoSpaceDN w:val="0"/>
              <w:bidi/>
              <w:adjustRightInd w:val="0"/>
              <w:jc w:val="center"/>
              <w:rPr>
                <w:rFonts w:ascii="Simplified Arabic" w:hAnsi="Simplified Arabic" w:cs="Ali_K_Sahifa Bold"/>
                <w:sz w:val="20"/>
                <w:szCs w:val="20"/>
              </w:rPr>
            </w:pPr>
            <w:r w:rsidRPr="00211B30">
              <w:rPr>
                <w:rFonts w:ascii="Simplified Arabic" w:hAnsi="Simplified Arabic" w:cs="Ali_K_Sahifa Bold"/>
                <w:sz w:val="20"/>
                <w:szCs w:val="20"/>
                <w:rtl/>
              </w:rPr>
              <w:t>تاقيكرن</w:t>
            </w:r>
            <w:r w:rsidR="00C84254" w:rsidRPr="00211B30">
              <w:rPr>
                <w:rFonts w:ascii="Simplified Arabic" w:hAnsi="Simplified Arabic" w:cs="Ali_K_Sahifa Bold"/>
                <w:sz w:val="20"/>
                <w:szCs w:val="20"/>
                <w:rtl/>
              </w:rPr>
              <w:t>ا بيردانكا كارى</w:t>
            </w:r>
          </w:p>
          <w:p w14:paraId="18EE1ACA" w14:textId="77777777" w:rsidR="00C42005" w:rsidRPr="00211B30" w:rsidRDefault="00C42005" w:rsidP="00EE3D5F">
            <w:pPr>
              <w:autoSpaceDE w:val="0"/>
              <w:autoSpaceDN w:val="0"/>
              <w:bidi/>
              <w:adjustRightInd w:val="0"/>
              <w:jc w:val="center"/>
              <w:rPr>
                <w:rFonts w:ascii="Simplified Arabic" w:hAnsi="Simplified Arabic" w:cs="Ali_K_Sahifa Bold"/>
                <w:sz w:val="20"/>
                <w:szCs w:val="20"/>
              </w:rPr>
            </w:pPr>
          </w:p>
        </w:tc>
        <w:tc>
          <w:tcPr>
            <w:tcW w:w="898" w:type="pct"/>
            <w:shd w:val="clear" w:color="auto" w:fill="auto"/>
            <w:vAlign w:val="center"/>
          </w:tcPr>
          <w:p w14:paraId="018676B4" w14:textId="77777777" w:rsidR="00C42005" w:rsidRPr="00211B30" w:rsidRDefault="002762EC" w:rsidP="00EE3D5F">
            <w:pPr>
              <w:autoSpaceDE w:val="0"/>
              <w:autoSpaceDN w:val="0"/>
              <w:adjustRightInd w:val="0"/>
              <w:rPr>
                <w:rFonts w:ascii="Simplified Arabic" w:hAnsi="Simplified Arabic" w:cs="Ali_K_Sahifa Bold"/>
                <w:sz w:val="20"/>
                <w:szCs w:val="20"/>
                <w:rtl/>
              </w:rPr>
            </w:pPr>
            <w:r w:rsidRPr="00211B30">
              <w:rPr>
                <w:rFonts w:ascii="Simplified Arabic" w:hAnsi="Simplified Arabic" w:cs="Ali_K_Sahifa Bold" w:hint="cs"/>
                <w:sz w:val="20"/>
                <w:szCs w:val="20"/>
                <w:rtl/>
              </w:rPr>
              <w:t>دناظبةرا طرؤثان دا</w:t>
            </w:r>
          </w:p>
        </w:tc>
        <w:tc>
          <w:tcPr>
            <w:tcW w:w="789" w:type="pct"/>
            <w:shd w:val="clear" w:color="auto" w:fill="auto"/>
          </w:tcPr>
          <w:p w14:paraId="1E84772A"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100.172</w:t>
            </w:r>
          </w:p>
        </w:tc>
        <w:tc>
          <w:tcPr>
            <w:tcW w:w="426" w:type="pct"/>
            <w:shd w:val="clear" w:color="auto" w:fill="auto"/>
          </w:tcPr>
          <w:p w14:paraId="5ADC3A55"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2</w:t>
            </w:r>
          </w:p>
        </w:tc>
        <w:tc>
          <w:tcPr>
            <w:tcW w:w="655" w:type="pct"/>
            <w:shd w:val="clear" w:color="auto" w:fill="auto"/>
          </w:tcPr>
          <w:p w14:paraId="4DB6BD6F"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50.086</w:t>
            </w:r>
          </w:p>
        </w:tc>
        <w:tc>
          <w:tcPr>
            <w:tcW w:w="569" w:type="pct"/>
            <w:vMerge w:val="restart"/>
            <w:shd w:val="clear" w:color="auto" w:fill="auto"/>
          </w:tcPr>
          <w:p w14:paraId="768E38CB"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5.817</w:t>
            </w:r>
          </w:p>
        </w:tc>
        <w:tc>
          <w:tcPr>
            <w:tcW w:w="543" w:type="pct"/>
            <w:vMerge w:val="restart"/>
            <w:shd w:val="clear" w:color="auto" w:fill="auto"/>
          </w:tcPr>
          <w:p w14:paraId="4925AC0C"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3.285</w:t>
            </w:r>
          </w:p>
        </w:tc>
        <w:tc>
          <w:tcPr>
            <w:tcW w:w="494" w:type="pct"/>
            <w:vMerge w:val="restart"/>
            <w:shd w:val="clear" w:color="auto" w:fill="auto"/>
          </w:tcPr>
          <w:p w14:paraId="45461C34"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دال</w:t>
            </w:r>
            <w:r w:rsidR="002762EC" w:rsidRPr="00211B30">
              <w:rPr>
                <w:rFonts w:ascii="Simplified Arabic" w:eastAsia="Times New Roman" w:hAnsi="Simplified Arabic" w:cs="Ali_K_Sahifa Bold" w:hint="cs"/>
                <w:sz w:val="20"/>
                <w:szCs w:val="20"/>
                <w:rtl/>
                <w:lang w:bidi="ar-IQ"/>
              </w:rPr>
              <w:t>ة</w:t>
            </w:r>
          </w:p>
        </w:tc>
      </w:tr>
      <w:tr w:rsidR="00C42005" w:rsidRPr="00211B30" w14:paraId="5C1CCA22" w14:textId="77777777" w:rsidTr="00540581">
        <w:tc>
          <w:tcPr>
            <w:tcW w:w="626" w:type="pct"/>
            <w:vMerge/>
            <w:shd w:val="clear" w:color="auto" w:fill="auto"/>
          </w:tcPr>
          <w:p w14:paraId="0E30F6AB"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vAlign w:val="center"/>
          </w:tcPr>
          <w:p w14:paraId="0773AE61" w14:textId="77777777" w:rsidR="00C42005" w:rsidRPr="00211B30" w:rsidRDefault="00442138"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د طرؤثان دا</w:t>
            </w:r>
          </w:p>
        </w:tc>
        <w:tc>
          <w:tcPr>
            <w:tcW w:w="789" w:type="pct"/>
            <w:shd w:val="clear" w:color="auto" w:fill="auto"/>
          </w:tcPr>
          <w:p w14:paraId="7BF571D0"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284.133</w:t>
            </w:r>
          </w:p>
        </w:tc>
        <w:tc>
          <w:tcPr>
            <w:tcW w:w="426" w:type="pct"/>
            <w:shd w:val="clear" w:color="auto" w:fill="auto"/>
          </w:tcPr>
          <w:p w14:paraId="121C29B5"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33</w:t>
            </w:r>
          </w:p>
        </w:tc>
        <w:tc>
          <w:tcPr>
            <w:tcW w:w="655" w:type="pct"/>
            <w:shd w:val="clear" w:color="auto" w:fill="auto"/>
          </w:tcPr>
          <w:p w14:paraId="5D78C2DE"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8.610</w:t>
            </w:r>
          </w:p>
        </w:tc>
        <w:tc>
          <w:tcPr>
            <w:tcW w:w="569" w:type="pct"/>
            <w:vMerge/>
            <w:shd w:val="clear" w:color="auto" w:fill="auto"/>
            <w:vAlign w:val="center"/>
          </w:tcPr>
          <w:p w14:paraId="7CD8AEBD"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1FB47EAD"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6A6C699E"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3B555826" w14:textId="77777777" w:rsidTr="00540581">
        <w:tc>
          <w:tcPr>
            <w:tcW w:w="626" w:type="pct"/>
            <w:vMerge/>
            <w:shd w:val="clear" w:color="auto" w:fill="auto"/>
          </w:tcPr>
          <w:p w14:paraId="57835E3B"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tcPr>
          <w:p w14:paraId="65C2DC24" w14:textId="77777777" w:rsidR="00C42005" w:rsidRPr="00211B30" w:rsidRDefault="001B57A6" w:rsidP="00EE3D5F">
            <w:pPr>
              <w:contextualSpacing/>
              <w:jc w:val="center"/>
              <w:rPr>
                <w:rFonts w:ascii="Simplified Arabic" w:eastAsia="Times New Roman" w:hAnsi="Simplified Arabic" w:cs="Ali_K_Sahifa Bold"/>
                <w:sz w:val="20"/>
                <w:szCs w:val="20"/>
                <w:rtl/>
                <w:lang w:bidi="ar-IQ"/>
              </w:rPr>
            </w:pPr>
            <w:r w:rsidRPr="00211B30">
              <w:rPr>
                <w:rFonts w:ascii="Simplified Arabic" w:hAnsi="Simplified Arabic" w:cs="Ali_K_Sahifa Bold" w:hint="cs"/>
                <w:sz w:val="20"/>
                <w:szCs w:val="20"/>
                <w:rtl/>
              </w:rPr>
              <w:t>سةرجةم</w:t>
            </w:r>
          </w:p>
        </w:tc>
        <w:tc>
          <w:tcPr>
            <w:tcW w:w="789" w:type="pct"/>
            <w:shd w:val="clear" w:color="auto" w:fill="auto"/>
          </w:tcPr>
          <w:p w14:paraId="7F8441B1"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384.306</w:t>
            </w:r>
          </w:p>
        </w:tc>
        <w:tc>
          <w:tcPr>
            <w:tcW w:w="426" w:type="pct"/>
            <w:shd w:val="clear" w:color="auto" w:fill="auto"/>
          </w:tcPr>
          <w:p w14:paraId="0FD923BB"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35</w:t>
            </w:r>
          </w:p>
        </w:tc>
        <w:tc>
          <w:tcPr>
            <w:tcW w:w="655" w:type="pct"/>
            <w:shd w:val="clear" w:color="auto" w:fill="auto"/>
            <w:vAlign w:val="center"/>
          </w:tcPr>
          <w:p w14:paraId="183C7D26"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69" w:type="pct"/>
            <w:vMerge/>
            <w:shd w:val="clear" w:color="auto" w:fill="auto"/>
            <w:vAlign w:val="center"/>
          </w:tcPr>
          <w:p w14:paraId="6399E7D4"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225FA5BB"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4A65B81F"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2424867E" w14:textId="77777777" w:rsidTr="00540581">
        <w:tc>
          <w:tcPr>
            <w:tcW w:w="626" w:type="pct"/>
            <w:vMerge w:val="restart"/>
            <w:shd w:val="clear" w:color="auto" w:fill="auto"/>
          </w:tcPr>
          <w:p w14:paraId="5423904E" w14:textId="77777777" w:rsidR="00C42005" w:rsidRPr="00211B30" w:rsidRDefault="00EA33B3" w:rsidP="00EE3D5F">
            <w:pPr>
              <w:jc w:val="center"/>
              <w:rPr>
                <w:rFonts w:ascii="Simplified Arabic" w:hAnsi="Simplified Arabic" w:cs="Ali_K_Sahifa Bold"/>
                <w:sz w:val="20"/>
                <w:szCs w:val="20"/>
                <w:rtl/>
                <w:lang w:bidi="ar-IQ"/>
              </w:rPr>
            </w:pPr>
            <w:r w:rsidRPr="00211B30">
              <w:rPr>
                <w:rFonts w:ascii="Simplified Arabic" w:hAnsi="Simplified Arabic" w:cs="Ali_K_Sahifa Bold"/>
                <w:sz w:val="20"/>
                <w:szCs w:val="20"/>
                <w:rtl/>
              </w:rPr>
              <w:t>تاقيكرن</w:t>
            </w:r>
            <w:r w:rsidR="00C84254" w:rsidRPr="00211B30">
              <w:rPr>
                <w:rFonts w:ascii="Simplified Arabic" w:hAnsi="Simplified Arabic" w:cs="Ali_K_Sahifa Bold"/>
                <w:sz w:val="20"/>
                <w:szCs w:val="20"/>
                <w:rtl/>
              </w:rPr>
              <w:t>ا ناظليَنانا بلةز</w:t>
            </w:r>
            <w:r w:rsidR="00C42005" w:rsidRPr="00211B30">
              <w:rPr>
                <w:rFonts w:ascii="Simplified Arabic" w:hAnsi="Simplified Arabic" w:cs="Ali_K_Sahifa Bold"/>
                <w:sz w:val="20"/>
                <w:szCs w:val="20"/>
                <w:rtl/>
              </w:rPr>
              <w:t xml:space="preserve"> </w:t>
            </w:r>
          </w:p>
        </w:tc>
        <w:tc>
          <w:tcPr>
            <w:tcW w:w="898" w:type="pct"/>
            <w:shd w:val="clear" w:color="auto" w:fill="auto"/>
            <w:vAlign w:val="center"/>
          </w:tcPr>
          <w:p w14:paraId="7363ECC1" w14:textId="77777777" w:rsidR="00C42005" w:rsidRPr="00211B30" w:rsidRDefault="00442138"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دناظبةرا طرؤثان دا</w:t>
            </w:r>
          </w:p>
        </w:tc>
        <w:tc>
          <w:tcPr>
            <w:tcW w:w="789" w:type="pct"/>
            <w:shd w:val="clear" w:color="auto" w:fill="auto"/>
          </w:tcPr>
          <w:p w14:paraId="5B7EA1F2"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105.664</w:t>
            </w:r>
          </w:p>
        </w:tc>
        <w:tc>
          <w:tcPr>
            <w:tcW w:w="426" w:type="pct"/>
            <w:shd w:val="clear" w:color="auto" w:fill="auto"/>
          </w:tcPr>
          <w:p w14:paraId="2417A818"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2</w:t>
            </w:r>
          </w:p>
        </w:tc>
        <w:tc>
          <w:tcPr>
            <w:tcW w:w="655" w:type="pct"/>
            <w:shd w:val="clear" w:color="auto" w:fill="auto"/>
          </w:tcPr>
          <w:p w14:paraId="3A9858C4"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52.832</w:t>
            </w:r>
          </w:p>
        </w:tc>
        <w:tc>
          <w:tcPr>
            <w:tcW w:w="569" w:type="pct"/>
            <w:vMerge w:val="restart"/>
            <w:shd w:val="clear" w:color="auto" w:fill="auto"/>
          </w:tcPr>
          <w:p w14:paraId="01922BF3"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4.262</w:t>
            </w:r>
          </w:p>
        </w:tc>
        <w:tc>
          <w:tcPr>
            <w:tcW w:w="543" w:type="pct"/>
            <w:vMerge w:val="restart"/>
            <w:shd w:val="clear" w:color="auto" w:fill="auto"/>
          </w:tcPr>
          <w:p w14:paraId="5FACCD76"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3.285</w:t>
            </w:r>
          </w:p>
        </w:tc>
        <w:tc>
          <w:tcPr>
            <w:tcW w:w="494" w:type="pct"/>
            <w:vMerge w:val="restart"/>
            <w:shd w:val="clear" w:color="auto" w:fill="auto"/>
          </w:tcPr>
          <w:p w14:paraId="03530CF3"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دال</w:t>
            </w:r>
            <w:r w:rsidR="002762EC" w:rsidRPr="00211B30">
              <w:rPr>
                <w:rFonts w:ascii="Simplified Arabic" w:eastAsia="Times New Roman" w:hAnsi="Simplified Arabic" w:cs="Ali_K_Sahifa Bold" w:hint="cs"/>
                <w:sz w:val="20"/>
                <w:szCs w:val="20"/>
                <w:rtl/>
                <w:lang w:bidi="ar-IQ"/>
              </w:rPr>
              <w:t>ة</w:t>
            </w:r>
          </w:p>
        </w:tc>
      </w:tr>
      <w:tr w:rsidR="00C42005" w:rsidRPr="00211B30" w14:paraId="1D6BD689" w14:textId="77777777" w:rsidTr="00540581">
        <w:tc>
          <w:tcPr>
            <w:tcW w:w="626" w:type="pct"/>
            <w:vMerge/>
            <w:shd w:val="clear" w:color="auto" w:fill="auto"/>
          </w:tcPr>
          <w:p w14:paraId="28485CCE"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vAlign w:val="center"/>
          </w:tcPr>
          <w:p w14:paraId="7B1D0AD2" w14:textId="77777777" w:rsidR="00C42005" w:rsidRPr="00211B30" w:rsidRDefault="00442138"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د طرؤثان دا</w:t>
            </w:r>
          </w:p>
        </w:tc>
        <w:tc>
          <w:tcPr>
            <w:tcW w:w="789" w:type="pct"/>
            <w:shd w:val="clear" w:color="auto" w:fill="auto"/>
          </w:tcPr>
          <w:p w14:paraId="24351F24"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409.086</w:t>
            </w:r>
          </w:p>
        </w:tc>
        <w:tc>
          <w:tcPr>
            <w:tcW w:w="426" w:type="pct"/>
            <w:shd w:val="clear" w:color="auto" w:fill="auto"/>
          </w:tcPr>
          <w:p w14:paraId="24F85D81"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33</w:t>
            </w:r>
          </w:p>
        </w:tc>
        <w:tc>
          <w:tcPr>
            <w:tcW w:w="655" w:type="pct"/>
            <w:shd w:val="clear" w:color="auto" w:fill="auto"/>
          </w:tcPr>
          <w:p w14:paraId="6727E4E5"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12.397</w:t>
            </w:r>
          </w:p>
        </w:tc>
        <w:tc>
          <w:tcPr>
            <w:tcW w:w="569" w:type="pct"/>
            <w:vMerge/>
            <w:shd w:val="clear" w:color="auto" w:fill="auto"/>
            <w:vAlign w:val="center"/>
          </w:tcPr>
          <w:p w14:paraId="00850687"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0A581AA6"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71030F38"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13DCDE85" w14:textId="77777777" w:rsidTr="00540581">
        <w:tc>
          <w:tcPr>
            <w:tcW w:w="626" w:type="pct"/>
            <w:vMerge/>
            <w:shd w:val="clear" w:color="auto" w:fill="auto"/>
          </w:tcPr>
          <w:p w14:paraId="4D121950"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tcPr>
          <w:p w14:paraId="4A620035" w14:textId="77777777" w:rsidR="00C42005" w:rsidRPr="00211B30" w:rsidRDefault="001B57A6" w:rsidP="00EE3D5F">
            <w:pPr>
              <w:contextualSpacing/>
              <w:jc w:val="center"/>
              <w:rPr>
                <w:rFonts w:ascii="Simplified Arabic" w:eastAsia="Times New Roman" w:hAnsi="Simplified Arabic" w:cs="Ali_K_Sahifa Bold"/>
                <w:sz w:val="20"/>
                <w:szCs w:val="20"/>
                <w:rtl/>
                <w:lang w:bidi="ar-IQ"/>
              </w:rPr>
            </w:pPr>
            <w:r w:rsidRPr="00211B30">
              <w:rPr>
                <w:rFonts w:ascii="Simplified Arabic" w:hAnsi="Simplified Arabic" w:cs="Ali_K_Sahifa Bold" w:hint="cs"/>
                <w:sz w:val="20"/>
                <w:szCs w:val="20"/>
                <w:rtl/>
              </w:rPr>
              <w:t>سةرجةم</w:t>
            </w:r>
          </w:p>
        </w:tc>
        <w:tc>
          <w:tcPr>
            <w:tcW w:w="789" w:type="pct"/>
            <w:shd w:val="clear" w:color="auto" w:fill="auto"/>
          </w:tcPr>
          <w:p w14:paraId="2CAECB8B"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514.750</w:t>
            </w:r>
          </w:p>
        </w:tc>
        <w:tc>
          <w:tcPr>
            <w:tcW w:w="426" w:type="pct"/>
            <w:shd w:val="clear" w:color="auto" w:fill="auto"/>
          </w:tcPr>
          <w:p w14:paraId="48C3689D"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35</w:t>
            </w:r>
          </w:p>
        </w:tc>
        <w:tc>
          <w:tcPr>
            <w:tcW w:w="655" w:type="pct"/>
            <w:shd w:val="clear" w:color="auto" w:fill="auto"/>
            <w:vAlign w:val="center"/>
          </w:tcPr>
          <w:p w14:paraId="0B913611"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69" w:type="pct"/>
            <w:vMerge/>
            <w:shd w:val="clear" w:color="auto" w:fill="auto"/>
            <w:vAlign w:val="center"/>
          </w:tcPr>
          <w:p w14:paraId="5CD3D449"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4583D181"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6D092BA9"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0FA177C6" w14:textId="77777777" w:rsidTr="00540581">
        <w:tc>
          <w:tcPr>
            <w:tcW w:w="626" w:type="pct"/>
            <w:vMerge w:val="restart"/>
            <w:shd w:val="clear" w:color="auto" w:fill="auto"/>
            <w:vAlign w:val="center"/>
          </w:tcPr>
          <w:p w14:paraId="1B514BFE" w14:textId="77777777" w:rsidR="00C42005" w:rsidRPr="00211B30" w:rsidRDefault="00EA33B3" w:rsidP="00EE3D5F">
            <w:pPr>
              <w:jc w:val="center"/>
              <w:rPr>
                <w:rFonts w:ascii="Simplified Arabic" w:hAnsi="Simplified Arabic" w:cs="Ali_K_Sahifa Bold"/>
                <w:sz w:val="20"/>
                <w:szCs w:val="20"/>
                <w:rtl/>
                <w:lang w:bidi="ar-IQ"/>
              </w:rPr>
            </w:pPr>
            <w:r w:rsidRPr="00211B30">
              <w:rPr>
                <w:rFonts w:ascii="Simplified Arabic" w:hAnsi="Simplified Arabic" w:cs="Ali_K_Sahifa Bold" w:hint="cs"/>
                <w:sz w:val="20"/>
                <w:szCs w:val="20"/>
                <w:rtl/>
                <w:lang w:bidi="ar-IQ"/>
              </w:rPr>
              <w:t>تاقيكرن</w:t>
            </w:r>
            <w:r w:rsidR="00C84254" w:rsidRPr="00211B30">
              <w:rPr>
                <w:rFonts w:ascii="Simplified Arabic" w:hAnsi="Simplified Arabic" w:cs="Ali_K_Sahifa Bold" w:hint="cs"/>
                <w:sz w:val="20"/>
                <w:szCs w:val="20"/>
                <w:rtl/>
                <w:lang w:bidi="ar-IQ"/>
              </w:rPr>
              <w:t xml:space="preserve">ا </w:t>
            </w:r>
            <w:r w:rsidR="00EE1516" w:rsidRPr="00211B30">
              <w:rPr>
                <w:rFonts w:ascii="Simplified Arabic" w:hAnsi="Simplified Arabic" w:cs="Ali_K_Sahifa Bold" w:hint="cs"/>
                <w:sz w:val="20"/>
                <w:szCs w:val="20"/>
                <w:rtl/>
                <w:lang w:bidi="ar-IQ"/>
              </w:rPr>
              <w:t xml:space="preserve">خواندنا </w:t>
            </w:r>
            <w:r w:rsidR="00337D4E" w:rsidRPr="00211B30">
              <w:rPr>
                <w:rFonts w:ascii="Simplified Arabic" w:hAnsi="Simplified Arabic" w:cs="Ali_K_Sahifa Bold" w:hint="cs"/>
                <w:sz w:val="20"/>
                <w:szCs w:val="20"/>
                <w:rtl/>
                <w:lang w:bidi="ar-IQ"/>
              </w:rPr>
              <w:t>تيَكستى</w:t>
            </w:r>
            <w:r w:rsidR="00C84254" w:rsidRPr="00211B30">
              <w:rPr>
                <w:rFonts w:ascii="Simplified Arabic" w:hAnsi="Simplified Arabic" w:cs="Ali_K_Sahifa Bold" w:hint="cs"/>
                <w:sz w:val="20"/>
                <w:szCs w:val="20"/>
                <w:rtl/>
                <w:lang w:bidi="ar-IQ"/>
              </w:rPr>
              <w:t xml:space="preserve"> </w:t>
            </w:r>
          </w:p>
        </w:tc>
        <w:tc>
          <w:tcPr>
            <w:tcW w:w="898" w:type="pct"/>
            <w:shd w:val="clear" w:color="auto" w:fill="auto"/>
            <w:vAlign w:val="center"/>
          </w:tcPr>
          <w:p w14:paraId="18DD012E" w14:textId="77777777" w:rsidR="00C42005" w:rsidRPr="00211B30" w:rsidRDefault="00442138"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دناظبةرا طرؤثان دا</w:t>
            </w:r>
          </w:p>
        </w:tc>
        <w:tc>
          <w:tcPr>
            <w:tcW w:w="789" w:type="pct"/>
            <w:shd w:val="clear" w:color="auto" w:fill="auto"/>
          </w:tcPr>
          <w:p w14:paraId="7182F423"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177.374</w:t>
            </w:r>
          </w:p>
        </w:tc>
        <w:tc>
          <w:tcPr>
            <w:tcW w:w="426" w:type="pct"/>
            <w:shd w:val="clear" w:color="auto" w:fill="auto"/>
          </w:tcPr>
          <w:p w14:paraId="47DCC5EB"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2</w:t>
            </w:r>
          </w:p>
        </w:tc>
        <w:tc>
          <w:tcPr>
            <w:tcW w:w="655" w:type="pct"/>
            <w:shd w:val="clear" w:color="auto" w:fill="auto"/>
          </w:tcPr>
          <w:p w14:paraId="7BA1B517"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88.687</w:t>
            </w:r>
          </w:p>
        </w:tc>
        <w:tc>
          <w:tcPr>
            <w:tcW w:w="569" w:type="pct"/>
            <w:vMerge w:val="restart"/>
            <w:shd w:val="clear" w:color="auto" w:fill="auto"/>
          </w:tcPr>
          <w:p w14:paraId="05AD22B4"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5.541</w:t>
            </w:r>
          </w:p>
        </w:tc>
        <w:tc>
          <w:tcPr>
            <w:tcW w:w="543" w:type="pct"/>
            <w:vMerge w:val="restart"/>
            <w:shd w:val="clear" w:color="auto" w:fill="auto"/>
          </w:tcPr>
          <w:p w14:paraId="5E1903B8"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3.285</w:t>
            </w:r>
          </w:p>
        </w:tc>
        <w:tc>
          <w:tcPr>
            <w:tcW w:w="494" w:type="pct"/>
            <w:vMerge w:val="restart"/>
            <w:shd w:val="clear" w:color="auto" w:fill="auto"/>
          </w:tcPr>
          <w:p w14:paraId="00B089C2"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دال</w:t>
            </w:r>
            <w:r w:rsidR="002762EC" w:rsidRPr="00211B30">
              <w:rPr>
                <w:rFonts w:ascii="Simplified Arabic" w:eastAsia="Times New Roman" w:hAnsi="Simplified Arabic" w:cs="Ali_K_Sahifa Bold" w:hint="cs"/>
                <w:sz w:val="20"/>
                <w:szCs w:val="20"/>
                <w:rtl/>
                <w:lang w:bidi="ar-IQ"/>
              </w:rPr>
              <w:t>ة</w:t>
            </w:r>
          </w:p>
        </w:tc>
      </w:tr>
      <w:tr w:rsidR="00C42005" w:rsidRPr="00211B30" w14:paraId="61A023E2" w14:textId="77777777" w:rsidTr="00540581">
        <w:tc>
          <w:tcPr>
            <w:tcW w:w="626" w:type="pct"/>
            <w:vMerge/>
            <w:shd w:val="clear" w:color="auto" w:fill="auto"/>
          </w:tcPr>
          <w:p w14:paraId="407CA56C"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vAlign w:val="center"/>
          </w:tcPr>
          <w:p w14:paraId="08E2F1F3" w14:textId="77777777" w:rsidR="00C42005" w:rsidRPr="00211B30" w:rsidRDefault="00442138"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د طرؤثان دا</w:t>
            </w:r>
          </w:p>
        </w:tc>
        <w:tc>
          <w:tcPr>
            <w:tcW w:w="789" w:type="pct"/>
            <w:shd w:val="clear" w:color="auto" w:fill="auto"/>
          </w:tcPr>
          <w:p w14:paraId="05689AA6"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528.182</w:t>
            </w:r>
          </w:p>
        </w:tc>
        <w:tc>
          <w:tcPr>
            <w:tcW w:w="426" w:type="pct"/>
            <w:shd w:val="clear" w:color="auto" w:fill="auto"/>
          </w:tcPr>
          <w:p w14:paraId="19017B98"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33</w:t>
            </w:r>
          </w:p>
        </w:tc>
        <w:tc>
          <w:tcPr>
            <w:tcW w:w="655" w:type="pct"/>
            <w:shd w:val="clear" w:color="auto" w:fill="auto"/>
          </w:tcPr>
          <w:p w14:paraId="68EF2CEA"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16.006</w:t>
            </w:r>
          </w:p>
        </w:tc>
        <w:tc>
          <w:tcPr>
            <w:tcW w:w="569" w:type="pct"/>
            <w:vMerge/>
            <w:shd w:val="clear" w:color="auto" w:fill="auto"/>
            <w:vAlign w:val="center"/>
          </w:tcPr>
          <w:p w14:paraId="3A9AFDC7"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67067CEE"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7EF394CB"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51A9B0C5" w14:textId="77777777" w:rsidTr="00540581">
        <w:tc>
          <w:tcPr>
            <w:tcW w:w="626" w:type="pct"/>
            <w:vMerge/>
            <w:shd w:val="clear" w:color="auto" w:fill="auto"/>
          </w:tcPr>
          <w:p w14:paraId="578D83C5"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tcPr>
          <w:p w14:paraId="6B050145" w14:textId="77777777" w:rsidR="00C42005" w:rsidRPr="00211B30" w:rsidRDefault="001B57A6" w:rsidP="00EE3D5F">
            <w:pPr>
              <w:contextualSpacing/>
              <w:jc w:val="center"/>
              <w:rPr>
                <w:rFonts w:ascii="Simplified Arabic" w:eastAsia="Times New Roman" w:hAnsi="Simplified Arabic" w:cs="Ali_K_Sahifa Bold"/>
                <w:sz w:val="20"/>
                <w:szCs w:val="20"/>
                <w:rtl/>
                <w:lang w:bidi="ar-IQ"/>
              </w:rPr>
            </w:pPr>
            <w:r w:rsidRPr="00211B30">
              <w:rPr>
                <w:rFonts w:ascii="Simplified Arabic" w:hAnsi="Simplified Arabic" w:cs="Ali_K_Sahifa Bold" w:hint="cs"/>
                <w:sz w:val="20"/>
                <w:szCs w:val="20"/>
                <w:rtl/>
              </w:rPr>
              <w:t>سةرجةم</w:t>
            </w:r>
          </w:p>
        </w:tc>
        <w:tc>
          <w:tcPr>
            <w:tcW w:w="789" w:type="pct"/>
            <w:shd w:val="clear" w:color="auto" w:fill="auto"/>
          </w:tcPr>
          <w:p w14:paraId="3A0E92B4"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705.556</w:t>
            </w:r>
          </w:p>
        </w:tc>
        <w:tc>
          <w:tcPr>
            <w:tcW w:w="426" w:type="pct"/>
            <w:shd w:val="clear" w:color="auto" w:fill="auto"/>
          </w:tcPr>
          <w:p w14:paraId="5C1EC6C0"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35</w:t>
            </w:r>
          </w:p>
        </w:tc>
        <w:tc>
          <w:tcPr>
            <w:tcW w:w="655" w:type="pct"/>
            <w:shd w:val="clear" w:color="auto" w:fill="auto"/>
            <w:vAlign w:val="center"/>
          </w:tcPr>
          <w:p w14:paraId="23BB98E8"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69" w:type="pct"/>
            <w:vMerge/>
            <w:shd w:val="clear" w:color="auto" w:fill="auto"/>
            <w:vAlign w:val="center"/>
          </w:tcPr>
          <w:p w14:paraId="6EE5B7FF"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7DD0A8EB"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48ED462B"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35312694" w14:textId="77777777" w:rsidTr="00540581">
        <w:tc>
          <w:tcPr>
            <w:tcW w:w="626" w:type="pct"/>
            <w:vMerge w:val="restart"/>
            <w:shd w:val="clear" w:color="auto" w:fill="auto"/>
          </w:tcPr>
          <w:p w14:paraId="75EF448A" w14:textId="77777777" w:rsidR="00C42005" w:rsidRPr="00211B30" w:rsidRDefault="00EA33B3"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تاقيكرن</w:t>
            </w:r>
            <w:r w:rsidR="00C84254" w:rsidRPr="00211B30">
              <w:rPr>
                <w:rFonts w:ascii="Simplified Arabic" w:eastAsia="Times New Roman" w:hAnsi="Simplified Arabic" w:cs="Ali_K_Sahifa Bold" w:hint="cs"/>
                <w:sz w:val="20"/>
                <w:szCs w:val="20"/>
                <w:rtl/>
                <w:lang w:bidi="ar-IQ"/>
              </w:rPr>
              <w:t>ا ليَطةريان ل زنطان</w:t>
            </w:r>
          </w:p>
        </w:tc>
        <w:tc>
          <w:tcPr>
            <w:tcW w:w="898" w:type="pct"/>
            <w:shd w:val="clear" w:color="auto" w:fill="auto"/>
            <w:vAlign w:val="center"/>
          </w:tcPr>
          <w:p w14:paraId="77254D34" w14:textId="77777777" w:rsidR="00C42005" w:rsidRPr="00211B30" w:rsidRDefault="00442138"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دناظبةرا طرؤثان دا</w:t>
            </w:r>
          </w:p>
        </w:tc>
        <w:tc>
          <w:tcPr>
            <w:tcW w:w="789" w:type="pct"/>
            <w:shd w:val="clear" w:color="auto" w:fill="auto"/>
          </w:tcPr>
          <w:p w14:paraId="6D0FB375"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1.765</w:t>
            </w:r>
          </w:p>
        </w:tc>
        <w:tc>
          <w:tcPr>
            <w:tcW w:w="426" w:type="pct"/>
            <w:shd w:val="clear" w:color="auto" w:fill="auto"/>
          </w:tcPr>
          <w:p w14:paraId="0E647B2E"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2</w:t>
            </w:r>
          </w:p>
        </w:tc>
        <w:tc>
          <w:tcPr>
            <w:tcW w:w="655" w:type="pct"/>
            <w:shd w:val="clear" w:color="auto" w:fill="auto"/>
          </w:tcPr>
          <w:p w14:paraId="3FD647F0"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.882</w:t>
            </w:r>
          </w:p>
        </w:tc>
        <w:tc>
          <w:tcPr>
            <w:tcW w:w="569" w:type="pct"/>
            <w:vMerge w:val="restart"/>
            <w:shd w:val="clear" w:color="auto" w:fill="auto"/>
          </w:tcPr>
          <w:p w14:paraId="1A928CD2"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hint="cs"/>
                <w:color w:val="010205"/>
                <w:sz w:val="20"/>
                <w:szCs w:val="20"/>
                <w:rtl/>
              </w:rPr>
              <w:t>0</w:t>
            </w:r>
            <w:r w:rsidRPr="00211B30">
              <w:rPr>
                <w:rFonts w:ascii="Arial" w:hAnsi="Arial" w:cs="Ali_K_Sahifa Bold"/>
                <w:color w:val="010205"/>
                <w:sz w:val="20"/>
                <w:szCs w:val="20"/>
              </w:rPr>
              <w:t>.259</w:t>
            </w:r>
          </w:p>
        </w:tc>
        <w:tc>
          <w:tcPr>
            <w:tcW w:w="543" w:type="pct"/>
            <w:vMerge w:val="restart"/>
            <w:shd w:val="clear" w:color="auto" w:fill="auto"/>
          </w:tcPr>
          <w:p w14:paraId="03310479"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3.285</w:t>
            </w:r>
          </w:p>
        </w:tc>
        <w:tc>
          <w:tcPr>
            <w:tcW w:w="494" w:type="pct"/>
            <w:vMerge w:val="restart"/>
            <w:shd w:val="clear" w:color="auto" w:fill="auto"/>
          </w:tcPr>
          <w:p w14:paraId="0A854192" w14:textId="77777777" w:rsidR="00C42005" w:rsidRPr="00211B30" w:rsidRDefault="002762EC"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نة</w:t>
            </w:r>
            <w:r w:rsidR="00C42005" w:rsidRPr="00211B30">
              <w:rPr>
                <w:rFonts w:ascii="Simplified Arabic" w:eastAsia="Times New Roman" w:hAnsi="Simplified Arabic" w:cs="Ali_K_Sahifa Bold" w:hint="cs"/>
                <w:sz w:val="20"/>
                <w:szCs w:val="20"/>
                <w:rtl/>
                <w:lang w:bidi="ar-IQ"/>
              </w:rPr>
              <w:t xml:space="preserve"> دال</w:t>
            </w:r>
            <w:r w:rsidRPr="00211B30">
              <w:rPr>
                <w:rFonts w:ascii="Simplified Arabic" w:eastAsia="Times New Roman" w:hAnsi="Simplified Arabic" w:cs="Ali_K_Sahifa Bold" w:hint="cs"/>
                <w:sz w:val="20"/>
                <w:szCs w:val="20"/>
                <w:rtl/>
                <w:lang w:bidi="ar-IQ"/>
              </w:rPr>
              <w:t>ة</w:t>
            </w:r>
          </w:p>
        </w:tc>
      </w:tr>
      <w:tr w:rsidR="00C42005" w:rsidRPr="00211B30" w14:paraId="5C2391B2" w14:textId="77777777" w:rsidTr="00540581">
        <w:tc>
          <w:tcPr>
            <w:tcW w:w="626" w:type="pct"/>
            <w:vMerge/>
            <w:shd w:val="clear" w:color="auto" w:fill="auto"/>
          </w:tcPr>
          <w:p w14:paraId="39A1D080"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vAlign w:val="center"/>
          </w:tcPr>
          <w:p w14:paraId="0FC899CE" w14:textId="77777777" w:rsidR="00C42005" w:rsidRPr="00211B30" w:rsidRDefault="00442138"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د طرؤثان دا</w:t>
            </w:r>
          </w:p>
        </w:tc>
        <w:tc>
          <w:tcPr>
            <w:tcW w:w="789" w:type="pct"/>
            <w:shd w:val="clear" w:color="auto" w:fill="auto"/>
          </w:tcPr>
          <w:p w14:paraId="1DC120CC"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112.541</w:t>
            </w:r>
          </w:p>
        </w:tc>
        <w:tc>
          <w:tcPr>
            <w:tcW w:w="426" w:type="pct"/>
            <w:shd w:val="clear" w:color="auto" w:fill="auto"/>
          </w:tcPr>
          <w:p w14:paraId="1513E4FD"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33</w:t>
            </w:r>
          </w:p>
        </w:tc>
        <w:tc>
          <w:tcPr>
            <w:tcW w:w="655" w:type="pct"/>
            <w:shd w:val="clear" w:color="auto" w:fill="auto"/>
          </w:tcPr>
          <w:p w14:paraId="37447E33"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3.410</w:t>
            </w:r>
          </w:p>
        </w:tc>
        <w:tc>
          <w:tcPr>
            <w:tcW w:w="569" w:type="pct"/>
            <w:vMerge/>
            <w:shd w:val="clear" w:color="auto" w:fill="auto"/>
            <w:vAlign w:val="center"/>
          </w:tcPr>
          <w:p w14:paraId="59AA3E85"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732D65E8"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2FAB5D35"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0540BF13" w14:textId="77777777" w:rsidTr="00540581">
        <w:tc>
          <w:tcPr>
            <w:tcW w:w="626" w:type="pct"/>
            <w:vMerge/>
            <w:shd w:val="clear" w:color="auto" w:fill="auto"/>
          </w:tcPr>
          <w:p w14:paraId="5B993287"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tcPr>
          <w:p w14:paraId="1F344F38" w14:textId="77777777" w:rsidR="00C42005" w:rsidRPr="00211B30" w:rsidRDefault="001B57A6" w:rsidP="00EE3D5F">
            <w:pPr>
              <w:contextualSpacing/>
              <w:jc w:val="center"/>
              <w:rPr>
                <w:rFonts w:ascii="Simplified Arabic" w:eastAsia="Times New Roman" w:hAnsi="Simplified Arabic" w:cs="Ali_K_Sahifa Bold"/>
                <w:sz w:val="20"/>
                <w:szCs w:val="20"/>
                <w:rtl/>
                <w:lang w:bidi="ar-IQ"/>
              </w:rPr>
            </w:pPr>
            <w:r w:rsidRPr="00211B30">
              <w:rPr>
                <w:rFonts w:ascii="Simplified Arabic" w:hAnsi="Simplified Arabic" w:cs="Ali_K_Sahifa Bold" w:hint="cs"/>
                <w:sz w:val="20"/>
                <w:szCs w:val="20"/>
                <w:rtl/>
              </w:rPr>
              <w:t>سةرجةم</w:t>
            </w:r>
          </w:p>
        </w:tc>
        <w:tc>
          <w:tcPr>
            <w:tcW w:w="789" w:type="pct"/>
            <w:shd w:val="clear" w:color="auto" w:fill="auto"/>
          </w:tcPr>
          <w:p w14:paraId="34CFD995"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114.306</w:t>
            </w:r>
          </w:p>
        </w:tc>
        <w:tc>
          <w:tcPr>
            <w:tcW w:w="426" w:type="pct"/>
            <w:shd w:val="clear" w:color="auto" w:fill="auto"/>
          </w:tcPr>
          <w:p w14:paraId="24DAF27C"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35</w:t>
            </w:r>
          </w:p>
        </w:tc>
        <w:tc>
          <w:tcPr>
            <w:tcW w:w="655" w:type="pct"/>
            <w:shd w:val="clear" w:color="auto" w:fill="auto"/>
            <w:vAlign w:val="center"/>
          </w:tcPr>
          <w:p w14:paraId="7E955237"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69" w:type="pct"/>
            <w:vMerge/>
            <w:shd w:val="clear" w:color="auto" w:fill="auto"/>
            <w:vAlign w:val="center"/>
          </w:tcPr>
          <w:p w14:paraId="417FF9A6"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65991DE9"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3E1D4DDC"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10D583BB" w14:textId="77777777" w:rsidTr="00540581">
        <w:tc>
          <w:tcPr>
            <w:tcW w:w="626" w:type="pct"/>
            <w:vMerge w:val="restart"/>
            <w:shd w:val="clear" w:color="auto" w:fill="auto"/>
          </w:tcPr>
          <w:p w14:paraId="1FEF00B0" w14:textId="77777777" w:rsidR="00C42005" w:rsidRPr="00211B30" w:rsidRDefault="001B57A6"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سةرجةم</w:t>
            </w:r>
          </w:p>
        </w:tc>
        <w:tc>
          <w:tcPr>
            <w:tcW w:w="898" w:type="pct"/>
            <w:shd w:val="clear" w:color="auto" w:fill="auto"/>
            <w:vAlign w:val="center"/>
          </w:tcPr>
          <w:p w14:paraId="2EFA300A" w14:textId="77777777" w:rsidR="00C42005" w:rsidRPr="00211B30" w:rsidRDefault="00442138"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دناظبةرا طرؤثان دا</w:t>
            </w:r>
          </w:p>
        </w:tc>
        <w:tc>
          <w:tcPr>
            <w:tcW w:w="789" w:type="pct"/>
            <w:shd w:val="clear" w:color="auto" w:fill="auto"/>
          </w:tcPr>
          <w:p w14:paraId="4F11A9C7"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3023.356</w:t>
            </w:r>
          </w:p>
        </w:tc>
        <w:tc>
          <w:tcPr>
            <w:tcW w:w="426" w:type="pct"/>
            <w:shd w:val="clear" w:color="auto" w:fill="auto"/>
          </w:tcPr>
          <w:p w14:paraId="73AB0F55"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2</w:t>
            </w:r>
          </w:p>
        </w:tc>
        <w:tc>
          <w:tcPr>
            <w:tcW w:w="655" w:type="pct"/>
            <w:shd w:val="clear" w:color="auto" w:fill="auto"/>
          </w:tcPr>
          <w:p w14:paraId="04781A22"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1511.678</w:t>
            </w:r>
          </w:p>
        </w:tc>
        <w:tc>
          <w:tcPr>
            <w:tcW w:w="569" w:type="pct"/>
            <w:vMerge w:val="restart"/>
            <w:shd w:val="clear" w:color="auto" w:fill="auto"/>
          </w:tcPr>
          <w:p w14:paraId="0E8F2D32"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9.273</w:t>
            </w:r>
          </w:p>
        </w:tc>
        <w:tc>
          <w:tcPr>
            <w:tcW w:w="543" w:type="pct"/>
            <w:vMerge w:val="restart"/>
            <w:shd w:val="clear" w:color="auto" w:fill="auto"/>
          </w:tcPr>
          <w:p w14:paraId="25C59C66"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3.285</w:t>
            </w:r>
          </w:p>
        </w:tc>
        <w:tc>
          <w:tcPr>
            <w:tcW w:w="494" w:type="pct"/>
            <w:vMerge w:val="restart"/>
            <w:shd w:val="clear" w:color="auto" w:fill="auto"/>
          </w:tcPr>
          <w:p w14:paraId="290DC89A"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r w:rsidRPr="00211B30">
              <w:rPr>
                <w:rFonts w:ascii="Simplified Arabic" w:eastAsia="Times New Roman" w:hAnsi="Simplified Arabic" w:cs="Ali_K_Sahifa Bold" w:hint="cs"/>
                <w:sz w:val="20"/>
                <w:szCs w:val="20"/>
                <w:rtl/>
                <w:lang w:bidi="ar-IQ"/>
              </w:rPr>
              <w:t>دال</w:t>
            </w:r>
            <w:r w:rsidR="002762EC" w:rsidRPr="00211B30">
              <w:rPr>
                <w:rFonts w:ascii="Simplified Arabic" w:eastAsia="Times New Roman" w:hAnsi="Simplified Arabic" w:cs="Ali_K_Sahifa Bold" w:hint="cs"/>
                <w:sz w:val="20"/>
                <w:szCs w:val="20"/>
                <w:rtl/>
                <w:lang w:bidi="ar-IQ"/>
              </w:rPr>
              <w:t>ة</w:t>
            </w:r>
          </w:p>
        </w:tc>
      </w:tr>
      <w:tr w:rsidR="00C42005" w:rsidRPr="00211B30" w14:paraId="7CD2311D" w14:textId="77777777" w:rsidTr="00540581">
        <w:tc>
          <w:tcPr>
            <w:tcW w:w="626" w:type="pct"/>
            <w:vMerge/>
            <w:shd w:val="clear" w:color="auto" w:fill="auto"/>
          </w:tcPr>
          <w:p w14:paraId="6A2B50DB"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vAlign w:val="center"/>
          </w:tcPr>
          <w:p w14:paraId="1AC9DD0B" w14:textId="77777777" w:rsidR="00C42005" w:rsidRPr="00211B30" w:rsidRDefault="00442138" w:rsidP="00EE3D5F">
            <w:pPr>
              <w:autoSpaceDE w:val="0"/>
              <w:autoSpaceDN w:val="0"/>
              <w:adjustRightInd w:val="0"/>
              <w:jc w:val="center"/>
              <w:rPr>
                <w:rFonts w:ascii="Simplified Arabic" w:hAnsi="Simplified Arabic" w:cs="Ali_K_Sahifa Bold"/>
                <w:sz w:val="20"/>
                <w:szCs w:val="20"/>
                <w:rtl/>
              </w:rPr>
            </w:pPr>
            <w:r w:rsidRPr="00211B30">
              <w:rPr>
                <w:rFonts w:ascii="Simplified Arabic" w:hAnsi="Simplified Arabic" w:cs="Ali_K_Sahifa Bold" w:hint="cs"/>
                <w:sz w:val="20"/>
                <w:szCs w:val="20"/>
                <w:rtl/>
              </w:rPr>
              <w:t>د طرؤثان دا</w:t>
            </w:r>
          </w:p>
        </w:tc>
        <w:tc>
          <w:tcPr>
            <w:tcW w:w="789" w:type="pct"/>
            <w:shd w:val="clear" w:color="auto" w:fill="auto"/>
          </w:tcPr>
          <w:p w14:paraId="4D31AFA9"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5379.394</w:t>
            </w:r>
          </w:p>
        </w:tc>
        <w:tc>
          <w:tcPr>
            <w:tcW w:w="426" w:type="pct"/>
            <w:shd w:val="clear" w:color="auto" w:fill="auto"/>
          </w:tcPr>
          <w:p w14:paraId="062CB6DF"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33</w:t>
            </w:r>
          </w:p>
        </w:tc>
        <w:tc>
          <w:tcPr>
            <w:tcW w:w="655" w:type="pct"/>
            <w:shd w:val="clear" w:color="auto" w:fill="auto"/>
          </w:tcPr>
          <w:p w14:paraId="7C703FA2"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163.012</w:t>
            </w:r>
          </w:p>
        </w:tc>
        <w:tc>
          <w:tcPr>
            <w:tcW w:w="569" w:type="pct"/>
            <w:vMerge/>
            <w:shd w:val="clear" w:color="auto" w:fill="auto"/>
            <w:vAlign w:val="center"/>
          </w:tcPr>
          <w:p w14:paraId="794613A6"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106CB36E"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352C3AA2"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r w:rsidR="00C42005" w:rsidRPr="00211B30" w14:paraId="643D140A" w14:textId="77777777" w:rsidTr="00540581">
        <w:tc>
          <w:tcPr>
            <w:tcW w:w="626" w:type="pct"/>
            <w:vMerge/>
            <w:shd w:val="clear" w:color="auto" w:fill="auto"/>
          </w:tcPr>
          <w:p w14:paraId="26B324B1"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c>
          <w:tcPr>
            <w:tcW w:w="898" w:type="pct"/>
            <w:shd w:val="clear" w:color="auto" w:fill="auto"/>
          </w:tcPr>
          <w:p w14:paraId="41935738" w14:textId="77777777" w:rsidR="00C42005" w:rsidRPr="00211B30" w:rsidRDefault="001B57A6" w:rsidP="00EE3D5F">
            <w:pPr>
              <w:contextualSpacing/>
              <w:jc w:val="center"/>
              <w:rPr>
                <w:rFonts w:ascii="Simplified Arabic" w:eastAsia="Times New Roman" w:hAnsi="Simplified Arabic" w:cs="Ali_K_Sahifa Bold"/>
                <w:sz w:val="20"/>
                <w:szCs w:val="20"/>
                <w:rtl/>
                <w:lang w:bidi="ar-IQ"/>
              </w:rPr>
            </w:pPr>
            <w:r w:rsidRPr="00211B30">
              <w:rPr>
                <w:rFonts w:ascii="Simplified Arabic" w:hAnsi="Simplified Arabic" w:cs="Ali_K_Sahifa Bold" w:hint="cs"/>
                <w:sz w:val="20"/>
                <w:szCs w:val="20"/>
                <w:rtl/>
              </w:rPr>
              <w:t>سةرجةم</w:t>
            </w:r>
          </w:p>
        </w:tc>
        <w:tc>
          <w:tcPr>
            <w:tcW w:w="789" w:type="pct"/>
            <w:shd w:val="clear" w:color="auto" w:fill="auto"/>
          </w:tcPr>
          <w:p w14:paraId="4C85CCAB"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8402.750</w:t>
            </w:r>
          </w:p>
        </w:tc>
        <w:tc>
          <w:tcPr>
            <w:tcW w:w="426" w:type="pct"/>
            <w:shd w:val="clear" w:color="auto" w:fill="auto"/>
          </w:tcPr>
          <w:p w14:paraId="4409A758" w14:textId="77777777" w:rsidR="00C42005" w:rsidRPr="00211B30" w:rsidRDefault="00C42005" w:rsidP="00EE3D5F">
            <w:pPr>
              <w:autoSpaceDE w:val="0"/>
              <w:autoSpaceDN w:val="0"/>
              <w:adjustRightInd w:val="0"/>
              <w:jc w:val="right"/>
              <w:rPr>
                <w:rFonts w:ascii="Arial" w:hAnsi="Arial" w:cs="Ali_K_Sahifa Bold"/>
                <w:color w:val="010205"/>
                <w:sz w:val="20"/>
                <w:szCs w:val="20"/>
              </w:rPr>
            </w:pPr>
            <w:r w:rsidRPr="00211B30">
              <w:rPr>
                <w:rFonts w:ascii="Arial" w:hAnsi="Arial" w:cs="Ali_K_Sahifa Bold"/>
                <w:color w:val="010205"/>
                <w:sz w:val="20"/>
                <w:szCs w:val="20"/>
              </w:rPr>
              <w:t>35</w:t>
            </w:r>
          </w:p>
        </w:tc>
        <w:tc>
          <w:tcPr>
            <w:tcW w:w="655" w:type="pct"/>
            <w:shd w:val="clear" w:color="auto" w:fill="auto"/>
            <w:vAlign w:val="center"/>
          </w:tcPr>
          <w:p w14:paraId="4165B209"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69" w:type="pct"/>
            <w:vMerge/>
            <w:shd w:val="clear" w:color="auto" w:fill="auto"/>
            <w:vAlign w:val="center"/>
          </w:tcPr>
          <w:p w14:paraId="756BDFA7" w14:textId="77777777" w:rsidR="00C42005" w:rsidRPr="00211B30" w:rsidRDefault="00C42005" w:rsidP="00EE3D5F">
            <w:pPr>
              <w:autoSpaceDE w:val="0"/>
              <w:autoSpaceDN w:val="0"/>
              <w:adjustRightInd w:val="0"/>
              <w:rPr>
                <w:rFonts w:ascii="Times New Roman" w:hAnsi="Times New Roman" w:cs="Ali_K_Sahifa Bold"/>
                <w:sz w:val="20"/>
                <w:szCs w:val="20"/>
              </w:rPr>
            </w:pPr>
          </w:p>
        </w:tc>
        <w:tc>
          <w:tcPr>
            <w:tcW w:w="543" w:type="pct"/>
            <w:vMerge/>
            <w:shd w:val="clear" w:color="auto" w:fill="auto"/>
          </w:tcPr>
          <w:p w14:paraId="46700872" w14:textId="77777777" w:rsidR="00C42005" w:rsidRPr="00211B30" w:rsidRDefault="00C42005" w:rsidP="00EE3D5F">
            <w:pPr>
              <w:tabs>
                <w:tab w:val="center" w:pos="4153"/>
                <w:tab w:val="right" w:pos="8306"/>
              </w:tabs>
              <w:contextualSpacing/>
              <w:jc w:val="center"/>
              <w:rPr>
                <w:rFonts w:ascii="Simplified Arabic" w:eastAsia="Times New Roman" w:hAnsi="Simplified Arabic" w:cs="Ali_K_Sahifa Bold"/>
                <w:sz w:val="20"/>
                <w:szCs w:val="20"/>
                <w:rtl/>
                <w:lang w:bidi="ar-IQ"/>
              </w:rPr>
            </w:pPr>
          </w:p>
        </w:tc>
        <w:tc>
          <w:tcPr>
            <w:tcW w:w="494" w:type="pct"/>
            <w:vMerge/>
            <w:shd w:val="clear" w:color="auto" w:fill="auto"/>
          </w:tcPr>
          <w:p w14:paraId="5300E424" w14:textId="77777777" w:rsidR="00C42005" w:rsidRPr="00211B30" w:rsidRDefault="00C42005" w:rsidP="00EE3D5F">
            <w:pPr>
              <w:contextualSpacing/>
              <w:jc w:val="center"/>
              <w:rPr>
                <w:rFonts w:ascii="Simplified Arabic" w:eastAsia="Times New Roman" w:hAnsi="Simplified Arabic" w:cs="Ali_K_Sahifa Bold"/>
                <w:sz w:val="20"/>
                <w:szCs w:val="20"/>
                <w:rtl/>
                <w:lang w:bidi="ar-IQ"/>
              </w:rPr>
            </w:pPr>
          </w:p>
        </w:tc>
      </w:tr>
    </w:tbl>
    <w:p w14:paraId="11E7BAAB" w14:textId="77777777" w:rsidR="00716454" w:rsidRDefault="00716454" w:rsidP="00EE3D5F">
      <w:pPr>
        <w:autoSpaceDE w:val="0"/>
        <w:autoSpaceDN w:val="0"/>
        <w:bidi/>
        <w:adjustRightInd w:val="0"/>
        <w:spacing w:after="0" w:line="240" w:lineRule="auto"/>
        <w:jc w:val="both"/>
        <w:rPr>
          <w:rFonts w:ascii="Times New Roman" w:hAnsi="Times New Roman" w:cs="Ali_K_Sahifa Bold"/>
          <w:sz w:val="24"/>
          <w:szCs w:val="24"/>
          <w:rtl/>
        </w:rPr>
      </w:pPr>
    </w:p>
    <w:p w14:paraId="4CF17779" w14:textId="10377FCB" w:rsidR="004C363B" w:rsidRDefault="004C363B" w:rsidP="00211B30">
      <w:pPr>
        <w:autoSpaceDE w:val="0"/>
        <w:autoSpaceDN w:val="0"/>
        <w:bidi/>
        <w:adjustRightInd w:val="0"/>
        <w:spacing w:after="0" w:line="240" w:lineRule="auto"/>
        <w:jc w:val="center"/>
        <w:rPr>
          <w:rFonts w:ascii="Times New Roman" w:hAnsi="Times New Roman" w:cs="Ali_K_Sahifa Bold"/>
          <w:sz w:val="24"/>
          <w:szCs w:val="24"/>
        </w:rPr>
      </w:pPr>
    </w:p>
    <w:p w14:paraId="3C2E3F13" w14:textId="77777777" w:rsidR="00540581" w:rsidRDefault="00540581" w:rsidP="00540581">
      <w:pPr>
        <w:autoSpaceDE w:val="0"/>
        <w:autoSpaceDN w:val="0"/>
        <w:bidi/>
        <w:adjustRightInd w:val="0"/>
        <w:spacing w:after="0" w:line="240" w:lineRule="auto"/>
        <w:jc w:val="center"/>
        <w:rPr>
          <w:rFonts w:ascii="Times New Roman" w:hAnsi="Times New Roman" w:cs="Ali_K_Sahifa Bold"/>
          <w:sz w:val="24"/>
          <w:szCs w:val="24"/>
          <w:rtl/>
        </w:rPr>
        <w:sectPr w:rsidR="00540581" w:rsidSect="00211B30">
          <w:type w:val="continuous"/>
          <w:pgSz w:w="11906" w:h="16838" w:code="9"/>
          <w:pgMar w:top="1134" w:right="1418" w:bottom="1134" w:left="1134" w:header="397" w:footer="680" w:gutter="0"/>
          <w:cols w:space="720"/>
          <w:rtlGutter/>
          <w:docGrid w:linePitch="360"/>
        </w:sectPr>
      </w:pPr>
    </w:p>
    <w:p w14:paraId="4719EC17" w14:textId="503CF0DF" w:rsidR="00C42005" w:rsidRPr="00380384" w:rsidRDefault="00716454" w:rsidP="00540581">
      <w:pPr>
        <w:autoSpaceDE w:val="0"/>
        <w:autoSpaceDN w:val="0"/>
        <w:bidi/>
        <w:adjustRightInd w:val="0"/>
        <w:spacing w:before="180" w:after="120" w:line="240" w:lineRule="auto"/>
        <w:jc w:val="center"/>
        <w:rPr>
          <w:rFonts w:ascii="Times New Roman" w:hAnsi="Times New Roman" w:cs="Ali_K_Sahifa Bold"/>
          <w:sz w:val="24"/>
          <w:szCs w:val="24"/>
        </w:rPr>
      </w:pPr>
      <w:r>
        <w:rPr>
          <w:rFonts w:ascii="Times New Roman" w:hAnsi="Times New Roman" w:cs="Ali_K_Sahifa Bold" w:hint="cs"/>
          <w:sz w:val="24"/>
          <w:szCs w:val="24"/>
          <w:rtl/>
        </w:rPr>
        <w:lastRenderedPageBreak/>
        <w:t>5.</w:t>
      </w:r>
      <w:r w:rsidR="00211B30">
        <w:rPr>
          <w:rFonts w:ascii="Times New Roman" w:hAnsi="Times New Roman" w:cs="Ali_K_Sahifa Bold" w:hint="cs"/>
          <w:sz w:val="24"/>
          <w:szCs w:val="24"/>
          <w:rtl/>
        </w:rPr>
        <w:t>ئةنجام</w:t>
      </w:r>
    </w:p>
    <w:p w14:paraId="4882F829" w14:textId="77777777" w:rsidR="00C42005" w:rsidRPr="0034789B" w:rsidRDefault="00DA3080" w:rsidP="00EE3D5F">
      <w:pPr>
        <w:autoSpaceDE w:val="0"/>
        <w:autoSpaceDN w:val="0"/>
        <w:bidi/>
        <w:adjustRightInd w:val="0"/>
        <w:spacing w:after="0" w:line="240" w:lineRule="auto"/>
        <w:jc w:val="both"/>
        <w:rPr>
          <w:rFonts w:cs="Ali_K_Sahifa"/>
          <w:sz w:val="24"/>
          <w:szCs w:val="24"/>
          <w:rtl/>
          <w:lang w:bidi="ar-IQ"/>
        </w:rPr>
      </w:pPr>
      <w:r w:rsidRPr="0034789B">
        <w:rPr>
          <w:rFonts w:cs="Ali_K_Sahifa" w:hint="cs"/>
          <w:sz w:val="24"/>
          <w:szCs w:val="24"/>
          <w:rtl/>
          <w:lang w:bidi="ar-IQ"/>
        </w:rPr>
        <w:t>لدوماهييا ظةكؤلينىَ ئةم طةهشتينة ئةظان ئةنجامان:</w:t>
      </w:r>
    </w:p>
    <w:p w14:paraId="63771383" w14:textId="79F6512E" w:rsidR="00A05F48" w:rsidRDefault="00DA3080" w:rsidP="00EE3D5F">
      <w:pPr>
        <w:autoSpaceDE w:val="0"/>
        <w:autoSpaceDN w:val="0"/>
        <w:bidi/>
        <w:adjustRightInd w:val="0"/>
        <w:spacing w:after="0" w:line="240" w:lineRule="auto"/>
        <w:jc w:val="both"/>
        <w:rPr>
          <w:rFonts w:cs="Ali_K_Sahifa"/>
          <w:sz w:val="24"/>
          <w:szCs w:val="24"/>
          <w:lang w:bidi="ar-IQ"/>
        </w:rPr>
      </w:pPr>
      <w:r w:rsidRPr="0034789B">
        <w:rPr>
          <w:rFonts w:cs="Ali_K_Sahifa" w:hint="cs"/>
          <w:sz w:val="24"/>
          <w:szCs w:val="24"/>
          <w:rtl/>
          <w:lang w:bidi="ar-IQ"/>
        </w:rPr>
        <w:t>1</w:t>
      </w:r>
      <w:commentRangeStart w:id="19"/>
      <w:r w:rsidR="002C0F60" w:rsidRPr="0034789B">
        <w:rPr>
          <w:rFonts w:cs="Ali_K_Sahifa" w:hint="cs"/>
          <w:sz w:val="24"/>
          <w:szCs w:val="24"/>
          <w:rtl/>
          <w:lang w:bidi="ar-IQ"/>
        </w:rPr>
        <w:t>-</w:t>
      </w:r>
      <w:r w:rsidR="00616BE6">
        <w:rPr>
          <w:rFonts w:cs="Ali_K_Sahifa" w:hint="cs"/>
          <w:sz w:val="24"/>
          <w:szCs w:val="24"/>
          <w:rtl/>
          <w:lang w:bidi="ar-IQ"/>
        </w:rPr>
        <w:t>ديسليَكسييا</w:t>
      </w:r>
      <w:r w:rsidR="002C0F60" w:rsidRPr="0034789B">
        <w:rPr>
          <w:rFonts w:cs="Ali_K_Sahifa" w:hint="cs"/>
          <w:sz w:val="24"/>
          <w:szCs w:val="24"/>
          <w:rtl/>
          <w:lang w:bidi="ar-IQ"/>
        </w:rPr>
        <w:t xml:space="preserve"> لدةظ هةردوو رِةطةزان بىَ جوداهى هةية</w:t>
      </w:r>
      <w:r w:rsidR="00463286" w:rsidRPr="0034789B">
        <w:rPr>
          <w:rFonts w:cs="Ali_K_Sahifa" w:hint="cs"/>
          <w:sz w:val="24"/>
          <w:szCs w:val="24"/>
          <w:rtl/>
          <w:lang w:bidi="ar-IQ"/>
        </w:rPr>
        <w:t xml:space="preserve"> </w:t>
      </w:r>
      <w:r w:rsidR="002C0F60" w:rsidRPr="0034789B">
        <w:rPr>
          <w:rFonts w:cs="Ali_K_Sahifa" w:hint="cs"/>
          <w:sz w:val="24"/>
          <w:szCs w:val="24"/>
          <w:rtl/>
          <w:lang w:bidi="ar-IQ"/>
        </w:rPr>
        <w:t>.</w:t>
      </w:r>
    </w:p>
    <w:p w14:paraId="6A346187" w14:textId="77777777" w:rsidR="00095F8E" w:rsidRPr="0034789B" w:rsidRDefault="00A05F48" w:rsidP="00EE3D5F">
      <w:pPr>
        <w:autoSpaceDE w:val="0"/>
        <w:autoSpaceDN w:val="0"/>
        <w:bidi/>
        <w:adjustRightInd w:val="0"/>
        <w:spacing w:after="0" w:line="240" w:lineRule="auto"/>
        <w:jc w:val="both"/>
        <w:rPr>
          <w:rFonts w:cs="Ali_K_Sahifa"/>
          <w:sz w:val="24"/>
          <w:szCs w:val="24"/>
          <w:rtl/>
          <w:lang w:bidi="ar-IQ"/>
        </w:rPr>
      </w:pPr>
      <w:r>
        <w:rPr>
          <w:rFonts w:cs="Ali_K_Sahifa"/>
          <w:sz w:val="24"/>
          <w:szCs w:val="24"/>
          <w:lang w:bidi="ar-IQ"/>
        </w:rPr>
        <w:t>2</w:t>
      </w:r>
      <w:r w:rsidR="00D15CF3" w:rsidRPr="0034789B">
        <w:rPr>
          <w:rFonts w:cs="Ali_K_Sahifa" w:hint="cs"/>
          <w:sz w:val="24"/>
          <w:szCs w:val="24"/>
          <w:rtl/>
          <w:lang w:bidi="ar-IQ"/>
        </w:rPr>
        <w:t>-</w:t>
      </w:r>
      <w:r w:rsidR="00095F8E" w:rsidRPr="0034789B">
        <w:rPr>
          <w:rFonts w:cs="Ali_K_Sahifa" w:hint="cs"/>
          <w:sz w:val="24"/>
          <w:szCs w:val="24"/>
          <w:rtl/>
          <w:lang w:bidi="ar-IQ"/>
        </w:rPr>
        <w:t xml:space="preserve"> تاقيكرنا خ</w:t>
      </w:r>
      <w:r w:rsidR="009774C7" w:rsidRPr="0034789B">
        <w:rPr>
          <w:rFonts w:cs="Ali_K_Sahifa" w:hint="cs"/>
          <w:sz w:val="24"/>
          <w:szCs w:val="24"/>
          <w:rtl/>
          <w:lang w:bidi="ar-IQ"/>
        </w:rPr>
        <w:t>واندنا ثةيظان لدويظ بطؤرِىَ نفشى</w:t>
      </w:r>
      <w:r w:rsidR="00095F8E" w:rsidRPr="0034789B">
        <w:rPr>
          <w:rFonts w:cs="Ali_K_Sahifa" w:hint="cs"/>
          <w:sz w:val="24"/>
          <w:szCs w:val="24"/>
          <w:rtl/>
          <w:lang w:bidi="ar-IQ"/>
        </w:rPr>
        <w:t xml:space="preserve"> و لدةظ رِةطةزىَ نيَر ل ثلةيا ئيَكىَ  ب رِيَذةيا سةديى ( </w:t>
      </w:r>
      <w:r w:rsidR="00E86BBC" w:rsidRPr="0034789B">
        <w:rPr>
          <w:rFonts w:cs="Ali_K_Sahifa" w:hint="cs"/>
          <w:sz w:val="24"/>
          <w:szCs w:val="24"/>
          <w:rtl/>
          <w:lang w:bidi="ar-IQ"/>
        </w:rPr>
        <w:t>3.436</w:t>
      </w:r>
      <w:r w:rsidR="00095F8E" w:rsidRPr="0034789B">
        <w:rPr>
          <w:rFonts w:cs="Ali_K_Sahifa" w:hint="cs"/>
          <w:sz w:val="24"/>
          <w:szCs w:val="24"/>
          <w:rtl/>
          <w:lang w:bidi="ar-IQ"/>
        </w:rPr>
        <w:t xml:space="preserve">) دهيَت و بلندتر ذ رِةطةزىَ مىَ هاتيية و دبيتة دالة  و هةروةسا بهايىَ تائى ب بلندترين رِيذة ( </w:t>
      </w:r>
      <w:r w:rsidR="00E86BBC" w:rsidRPr="0034789B">
        <w:rPr>
          <w:rFonts w:cs="Ali_K_Sahifa" w:hint="cs"/>
          <w:sz w:val="24"/>
          <w:szCs w:val="24"/>
          <w:rtl/>
          <w:lang w:bidi="ar-IQ"/>
        </w:rPr>
        <w:t>4.779</w:t>
      </w:r>
      <w:r w:rsidR="00095F8E" w:rsidRPr="0034789B">
        <w:rPr>
          <w:rFonts w:cs="Ali_K_Sahifa" w:hint="cs"/>
          <w:sz w:val="24"/>
          <w:szCs w:val="24"/>
          <w:rtl/>
          <w:lang w:bidi="ar-IQ"/>
        </w:rPr>
        <w:t>) ذ تاقيكرنيَن دى هاتيية .</w:t>
      </w:r>
    </w:p>
    <w:p w14:paraId="768E692F" w14:textId="77777777" w:rsidR="002B031A" w:rsidRPr="0034789B" w:rsidRDefault="00A05F48" w:rsidP="00EE3D5F">
      <w:pPr>
        <w:autoSpaceDE w:val="0"/>
        <w:autoSpaceDN w:val="0"/>
        <w:bidi/>
        <w:adjustRightInd w:val="0"/>
        <w:spacing w:after="0" w:line="240" w:lineRule="auto"/>
        <w:jc w:val="both"/>
        <w:rPr>
          <w:rFonts w:cs="Ali_K_Sahifa"/>
          <w:sz w:val="24"/>
          <w:szCs w:val="24"/>
          <w:rtl/>
          <w:lang w:bidi="ar-IQ"/>
        </w:rPr>
      </w:pPr>
      <w:r>
        <w:rPr>
          <w:rFonts w:cs="Ali_K_Sahifa"/>
          <w:sz w:val="24"/>
          <w:szCs w:val="24"/>
          <w:lang w:bidi="ar-IQ"/>
        </w:rPr>
        <w:t>3</w:t>
      </w:r>
      <w:r w:rsidR="00095F8E" w:rsidRPr="0034789B">
        <w:rPr>
          <w:rFonts w:cs="Ali_K_Sahifa" w:hint="cs"/>
          <w:sz w:val="24"/>
          <w:szCs w:val="24"/>
          <w:rtl/>
          <w:lang w:bidi="ar-IQ"/>
        </w:rPr>
        <w:t xml:space="preserve">- تاقيكرنا بيردانكا كارى لدويظ بطؤرِىَ نفشى ل ثلةيا دوويىَ و ب رِيَذةيا سةديى ( </w:t>
      </w:r>
      <w:r w:rsidR="002E6CB8" w:rsidRPr="0034789B">
        <w:rPr>
          <w:rFonts w:cs="Ali_K_Sahifa" w:hint="cs"/>
          <w:sz w:val="24"/>
          <w:szCs w:val="24"/>
          <w:rtl/>
          <w:lang w:bidi="ar-IQ"/>
        </w:rPr>
        <w:t>2.069</w:t>
      </w:r>
      <w:r w:rsidR="00095F8E" w:rsidRPr="0034789B">
        <w:rPr>
          <w:rFonts w:cs="Ali_K_Sahifa" w:hint="cs"/>
          <w:sz w:val="24"/>
          <w:szCs w:val="24"/>
          <w:rtl/>
          <w:lang w:bidi="ar-IQ"/>
        </w:rPr>
        <w:t xml:space="preserve">) لدةظ رِةطةزىَ نيَر ذ بلند تر ذ </w:t>
      </w:r>
      <w:r w:rsidR="002B031A" w:rsidRPr="0034789B">
        <w:rPr>
          <w:rFonts w:cs="Ali_K_Sahifa" w:hint="cs"/>
          <w:sz w:val="24"/>
          <w:szCs w:val="24"/>
          <w:rtl/>
          <w:lang w:bidi="ar-IQ"/>
        </w:rPr>
        <w:t xml:space="preserve">يىَ مىَ دهيَت. </w:t>
      </w:r>
    </w:p>
    <w:p w14:paraId="5066148D" w14:textId="516533D7" w:rsidR="002B031A" w:rsidRPr="0034789B" w:rsidRDefault="00A05F48" w:rsidP="00EE3D5F">
      <w:pPr>
        <w:autoSpaceDE w:val="0"/>
        <w:autoSpaceDN w:val="0"/>
        <w:bidi/>
        <w:adjustRightInd w:val="0"/>
        <w:spacing w:after="0" w:line="240" w:lineRule="auto"/>
        <w:jc w:val="both"/>
        <w:rPr>
          <w:rFonts w:cs="Ali_K_Sahifa"/>
          <w:sz w:val="24"/>
          <w:szCs w:val="24"/>
          <w:rtl/>
          <w:lang w:bidi="ar-IQ"/>
        </w:rPr>
      </w:pPr>
      <w:r>
        <w:rPr>
          <w:rFonts w:cs="Ali_K_Sahifa"/>
          <w:sz w:val="24"/>
          <w:szCs w:val="24"/>
          <w:lang w:bidi="ar-IQ"/>
        </w:rPr>
        <w:t>4</w:t>
      </w:r>
      <w:r w:rsidR="002B031A" w:rsidRPr="0034789B">
        <w:rPr>
          <w:rFonts w:cs="Ali_K_Sahifa" w:hint="cs"/>
          <w:sz w:val="24"/>
          <w:szCs w:val="24"/>
          <w:rtl/>
          <w:lang w:bidi="ar-IQ"/>
        </w:rPr>
        <w:t>-</w:t>
      </w:r>
      <w:r w:rsidR="00337D4E" w:rsidRPr="0034789B">
        <w:rPr>
          <w:rFonts w:cs="Ali_K_Sahifa" w:hint="cs"/>
          <w:sz w:val="24"/>
          <w:szCs w:val="24"/>
          <w:rtl/>
          <w:lang w:bidi="ar-IQ"/>
        </w:rPr>
        <w:t>تاقيكرنا بةراوردكرنا</w:t>
      </w:r>
      <w:r w:rsidR="00095F8E" w:rsidRPr="0034789B">
        <w:rPr>
          <w:rFonts w:cs="Ali_K_Sahifa" w:hint="cs"/>
          <w:sz w:val="24"/>
          <w:szCs w:val="24"/>
          <w:rtl/>
          <w:lang w:bidi="ar-IQ"/>
        </w:rPr>
        <w:t xml:space="preserve"> ثيتان  د لاوازترين و نزمترين  ئاست دا</w:t>
      </w:r>
      <w:r w:rsidR="002B031A" w:rsidRPr="0034789B">
        <w:rPr>
          <w:rFonts w:cs="Ali_K_Sahifa" w:hint="cs"/>
          <w:sz w:val="24"/>
          <w:szCs w:val="24"/>
          <w:rtl/>
          <w:lang w:bidi="ar-IQ"/>
        </w:rPr>
        <w:t xml:space="preserve"> لدويظ بطؤرِىَ نفشى </w:t>
      </w:r>
      <w:r w:rsidR="00095F8E" w:rsidRPr="0034789B">
        <w:rPr>
          <w:rFonts w:cs="Ali_K_Sahifa" w:hint="cs"/>
          <w:sz w:val="24"/>
          <w:szCs w:val="24"/>
          <w:rtl/>
          <w:lang w:bidi="ar-IQ"/>
        </w:rPr>
        <w:t xml:space="preserve"> لدةظ تاكيَن سةمثلَا ظةكؤلينىَ و بهايىَ تائى ب رِيَذةيا (</w:t>
      </w:r>
      <w:r w:rsidR="002B031A" w:rsidRPr="0034789B">
        <w:rPr>
          <w:rFonts w:cs="Ali_K_Sahifa" w:hint="cs"/>
          <w:sz w:val="24"/>
          <w:szCs w:val="24"/>
          <w:rtl/>
          <w:lang w:bidi="ar-IQ"/>
        </w:rPr>
        <w:t xml:space="preserve"> </w:t>
      </w:r>
      <w:r w:rsidR="00337D4E" w:rsidRPr="0034789B">
        <w:rPr>
          <w:rFonts w:cs="Ali_K_Sahifa" w:hint="cs"/>
          <w:sz w:val="24"/>
          <w:szCs w:val="24"/>
          <w:rtl/>
          <w:lang w:bidi="ar-IQ"/>
        </w:rPr>
        <w:t>1.050</w:t>
      </w:r>
      <w:r w:rsidR="002B031A" w:rsidRPr="0034789B">
        <w:rPr>
          <w:rFonts w:cs="Ali_K_Sahifa" w:hint="cs"/>
          <w:sz w:val="24"/>
          <w:szCs w:val="24"/>
          <w:rtl/>
          <w:lang w:bidi="ar-IQ"/>
        </w:rPr>
        <w:t xml:space="preserve"> ) هاتيية</w:t>
      </w:r>
      <w:r w:rsidR="00337D4E" w:rsidRPr="0034789B">
        <w:rPr>
          <w:rFonts w:cs="Ali_K_Sahifa" w:hint="cs"/>
          <w:sz w:val="24"/>
          <w:szCs w:val="24"/>
          <w:rtl/>
          <w:lang w:bidi="ar-IQ"/>
        </w:rPr>
        <w:t xml:space="preserve"> و ئةظة بؤ نةبوونا شارةزاييا فؤنؤلَ</w:t>
      </w:r>
      <w:r w:rsidR="00643092">
        <w:rPr>
          <w:rFonts w:cs="Ali_K_Sahifa" w:hint="cs"/>
          <w:sz w:val="24"/>
          <w:szCs w:val="24"/>
          <w:rtl/>
          <w:lang w:bidi="ar-IQ"/>
        </w:rPr>
        <w:t>ؤ</w:t>
      </w:r>
      <w:r w:rsidR="00337D4E" w:rsidRPr="0034789B">
        <w:rPr>
          <w:rFonts w:cs="Ali_K_Sahifa" w:hint="cs"/>
          <w:sz w:val="24"/>
          <w:szCs w:val="24"/>
          <w:rtl/>
          <w:lang w:bidi="ar-IQ"/>
        </w:rPr>
        <w:t>جى لدةظ زارِؤكان ظةدطةرِيت</w:t>
      </w:r>
      <w:r w:rsidR="002B031A" w:rsidRPr="0034789B">
        <w:rPr>
          <w:rFonts w:cs="Ali_K_Sahifa" w:hint="cs"/>
          <w:sz w:val="24"/>
          <w:szCs w:val="24"/>
          <w:rtl/>
          <w:lang w:bidi="ar-IQ"/>
        </w:rPr>
        <w:t>.</w:t>
      </w:r>
    </w:p>
    <w:p w14:paraId="772F5563" w14:textId="075A6635" w:rsidR="00D15CF3" w:rsidRPr="0034789B" w:rsidRDefault="00A05F48" w:rsidP="00EE3D5F">
      <w:pPr>
        <w:autoSpaceDE w:val="0"/>
        <w:autoSpaceDN w:val="0"/>
        <w:bidi/>
        <w:adjustRightInd w:val="0"/>
        <w:spacing w:after="0" w:line="240" w:lineRule="auto"/>
        <w:jc w:val="both"/>
        <w:rPr>
          <w:rFonts w:cs="Ali_K_Sahifa"/>
          <w:sz w:val="24"/>
          <w:szCs w:val="24"/>
          <w:rtl/>
          <w:lang w:bidi="ar-IQ"/>
        </w:rPr>
      </w:pPr>
      <w:r>
        <w:rPr>
          <w:rFonts w:cs="Ali_K_Sahifa"/>
          <w:sz w:val="24"/>
          <w:szCs w:val="24"/>
          <w:lang w:bidi="ar-IQ"/>
        </w:rPr>
        <w:t>5</w:t>
      </w:r>
      <w:r w:rsidR="002B031A" w:rsidRPr="0034789B">
        <w:rPr>
          <w:rFonts w:cs="Ali_K_Sahifa" w:hint="cs"/>
          <w:sz w:val="24"/>
          <w:szCs w:val="24"/>
          <w:rtl/>
          <w:lang w:bidi="ar-IQ"/>
        </w:rPr>
        <w:t>-</w:t>
      </w:r>
      <w:r w:rsidR="00D15CF3" w:rsidRPr="0034789B">
        <w:rPr>
          <w:rFonts w:cs="Ali_K_Sahifa" w:hint="cs"/>
          <w:sz w:val="24"/>
          <w:szCs w:val="24"/>
          <w:rtl/>
          <w:lang w:bidi="ar-IQ"/>
        </w:rPr>
        <w:t xml:space="preserve"> تاقيكرنا خواندنا ثةيظان ل ثلةيا ئيَكىَ لدويظ بطؤرِىَ تةمةنى هاتيية</w:t>
      </w:r>
      <w:r w:rsidR="00EE62C7">
        <w:rPr>
          <w:rFonts w:cs="Ali_K_Sahifa" w:hint="cs"/>
          <w:sz w:val="24"/>
          <w:szCs w:val="24"/>
          <w:rtl/>
          <w:lang w:bidi="ar-IQ"/>
        </w:rPr>
        <w:t>،</w:t>
      </w:r>
      <w:r w:rsidR="00D15CF3" w:rsidRPr="0034789B">
        <w:rPr>
          <w:rFonts w:cs="Ali_K_Sahifa" w:hint="cs"/>
          <w:sz w:val="24"/>
          <w:szCs w:val="24"/>
          <w:rtl/>
          <w:lang w:bidi="ar-IQ"/>
        </w:rPr>
        <w:t xml:space="preserve">ضونكى بهايىَ دةركةظتى ( </w:t>
      </w:r>
      <w:r w:rsidR="00337D4E" w:rsidRPr="0034789B">
        <w:rPr>
          <w:rFonts w:cs="Ali_K_Sahifa" w:hint="cs"/>
          <w:sz w:val="24"/>
          <w:szCs w:val="24"/>
          <w:rtl/>
          <w:lang w:bidi="ar-IQ"/>
        </w:rPr>
        <w:t>12.558</w:t>
      </w:r>
      <w:r w:rsidR="00D15CF3" w:rsidRPr="0034789B">
        <w:rPr>
          <w:rFonts w:cs="Ali_K_Sahifa" w:hint="cs"/>
          <w:sz w:val="24"/>
          <w:szCs w:val="24"/>
          <w:rtl/>
          <w:lang w:bidi="ar-IQ"/>
        </w:rPr>
        <w:t>) بلندترة ذ بهايىَ خشتةيى و دبيتة دالة و ئةظة بؤ ئاشنا بوونا زارِؤكان ب ثةيظيَن سادة و وةكهةظ و ذبةركرنا ويَنةيىَ ثةيظىَ ذلايىَ ئةوان ظة ظةدطةرِيت.</w:t>
      </w:r>
    </w:p>
    <w:p w14:paraId="6DEBB3F1" w14:textId="56AA87E2" w:rsidR="00C42005" w:rsidRPr="0034789B" w:rsidRDefault="00A05F48" w:rsidP="00EE3D5F">
      <w:pPr>
        <w:autoSpaceDE w:val="0"/>
        <w:autoSpaceDN w:val="0"/>
        <w:bidi/>
        <w:adjustRightInd w:val="0"/>
        <w:spacing w:after="0" w:line="240" w:lineRule="auto"/>
        <w:jc w:val="both"/>
        <w:rPr>
          <w:rFonts w:cs="Ali_K_Sahifa"/>
          <w:sz w:val="24"/>
          <w:szCs w:val="24"/>
          <w:lang w:bidi="ar-IQ"/>
        </w:rPr>
      </w:pPr>
      <w:r>
        <w:rPr>
          <w:rFonts w:cs="Ali_K_Sahifa"/>
          <w:sz w:val="24"/>
          <w:szCs w:val="24"/>
          <w:lang w:bidi="ar-IQ"/>
        </w:rPr>
        <w:t>6</w:t>
      </w:r>
      <w:r w:rsidR="00D15CF3" w:rsidRPr="0034789B">
        <w:rPr>
          <w:rFonts w:cs="Ali_K_Sahifa" w:hint="cs"/>
          <w:sz w:val="24"/>
          <w:szCs w:val="24"/>
          <w:rtl/>
          <w:lang w:bidi="ar-IQ"/>
        </w:rPr>
        <w:t>- تاقيكرنا</w:t>
      </w:r>
      <w:r w:rsidR="00337D4E" w:rsidRPr="0034789B">
        <w:rPr>
          <w:rFonts w:cs="Ali_K_Sahifa" w:hint="cs"/>
          <w:sz w:val="24"/>
          <w:szCs w:val="24"/>
          <w:rtl/>
          <w:lang w:bidi="ar-IQ"/>
        </w:rPr>
        <w:t xml:space="preserve"> خواندنا تيَكستى د ثلةيا سيَي</w:t>
      </w:r>
      <w:r w:rsidR="007514A6">
        <w:rPr>
          <w:rFonts w:cs="Ali_K_Sahifa" w:hint="cs"/>
          <w:sz w:val="24"/>
          <w:szCs w:val="24"/>
          <w:rtl/>
          <w:lang w:bidi="ar-IQ"/>
        </w:rPr>
        <w:t>يدا</w:t>
      </w:r>
      <w:r w:rsidR="00337D4E" w:rsidRPr="0034789B">
        <w:rPr>
          <w:rFonts w:cs="Ali_K_Sahifa" w:hint="cs"/>
          <w:sz w:val="24"/>
          <w:szCs w:val="24"/>
          <w:rtl/>
          <w:lang w:bidi="ar-IQ"/>
        </w:rPr>
        <w:t xml:space="preserve"> لدويظ بطؤرِىَ تةمةنى </w:t>
      </w:r>
      <w:r w:rsidR="00D15CF3" w:rsidRPr="0034789B">
        <w:rPr>
          <w:rFonts w:cs="Ali_K_Sahifa" w:hint="cs"/>
          <w:sz w:val="24"/>
          <w:szCs w:val="24"/>
          <w:rtl/>
          <w:lang w:bidi="ar-IQ"/>
        </w:rPr>
        <w:t xml:space="preserve">دهيَت و بهايىَ دةركةظتى ب رِيَذةيا ( </w:t>
      </w:r>
      <w:r w:rsidR="00337D4E" w:rsidRPr="0034789B">
        <w:rPr>
          <w:rFonts w:cs="Ali_K_Sahifa" w:hint="cs"/>
          <w:sz w:val="24"/>
          <w:szCs w:val="24"/>
          <w:rtl/>
          <w:lang w:bidi="ar-IQ"/>
        </w:rPr>
        <w:t>5.541</w:t>
      </w:r>
      <w:r w:rsidR="00D15CF3" w:rsidRPr="0034789B">
        <w:rPr>
          <w:rFonts w:cs="Ali_K_Sahifa" w:hint="cs"/>
          <w:sz w:val="24"/>
          <w:szCs w:val="24"/>
          <w:rtl/>
          <w:lang w:bidi="ar-IQ"/>
        </w:rPr>
        <w:t>)  بلندترة ذ بهايىَ خشتةيى هاتيية</w:t>
      </w:r>
      <w:r w:rsidR="00095F8E" w:rsidRPr="0034789B">
        <w:rPr>
          <w:rFonts w:cs="Ali_K_Sahifa" w:hint="cs"/>
          <w:sz w:val="24"/>
          <w:szCs w:val="24"/>
          <w:rtl/>
          <w:lang w:bidi="ar-IQ"/>
        </w:rPr>
        <w:t>.</w:t>
      </w:r>
    </w:p>
    <w:p w14:paraId="066323DC" w14:textId="207933E6" w:rsidR="00F12BCF" w:rsidRPr="00380384" w:rsidRDefault="00A05F48" w:rsidP="00EE3D5F">
      <w:pPr>
        <w:bidi/>
        <w:spacing w:after="0" w:line="240" w:lineRule="auto"/>
        <w:contextualSpacing/>
        <w:jc w:val="both"/>
        <w:rPr>
          <w:rFonts w:cs="Ali_K_Sahifa"/>
          <w:sz w:val="24"/>
          <w:szCs w:val="24"/>
          <w:rtl/>
          <w:lang w:bidi="ar-IQ"/>
        </w:rPr>
      </w:pPr>
      <w:r>
        <w:rPr>
          <w:rFonts w:cs="Ali_K_Sahifa"/>
          <w:sz w:val="24"/>
          <w:szCs w:val="24"/>
          <w:lang w:bidi="ar-IQ"/>
        </w:rPr>
        <w:t>7</w:t>
      </w:r>
      <w:r w:rsidR="00D15CF3" w:rsidRPr="0034789B">
        <w:rPr>
          <w:rFonts w:cs="Ali_K_Sahifa" w:hint="cs"/>
          <w:sz w:val="24"/>
          <w:szCs w:val="24"/>
          <w:rtl/>
          <w:lang w:bidi="ar-IQ"/>
        </w:rPr>
        <w:t xml:space="preserve">- تاقيكرنا رِيَنظيَسا ثيتان ب نزمترين ثلة لدويظ بطؤرِىَ تةمةنى هاتيية و بهاييَ خشتةيىَ ب رِيَذةيا ( </w:t>
      </w:r>
      <w:r w:rsidR="00A55B73">
        <w:rPr>
          <w:rFonts w:cs="Ali_K_Sahifa" w:hint="cs"/>
          <w:sz w:val="24"/>
          <w:szCs w:val="24"/>
          <w:rtl/>
          <w:lang w:bidi="ar-IQ"/>
        </w:rPr>
        <w:t>0.225</w:t>
      </w:r>
      <w:r w:rsidR="00D15CF3" w:rsidRPr="0034789B">
        <w:rPr>
          <w:rFonts w:cs="Ali_K_Sahifa" w:hint="cs"/>
          <w:sz w:val="24"/>
          <w:szCs w:val="24"/>
          <w:rtl/>
          <w:lang w:bidi="ar-IQ"/>
        </w:rPr>
        <w:t>) بلندترة ذ بهايىَ دةركةظتى و ب دالة ناهيَتة هذماردن</w:t>
      </w:r>
      <w:r w:rsidR="00EE62C7">
        <w:rPr>
          <w:rFonts w:cs="Ali_K_Sahifa" w:hint="cs"/>
          <w:sz w:val="24"/>
          <w:szCs w:val="24"/>
          <w:rtl/>
          <w:lang w:bidi="ar-IQ"/>
        </w:rPr>
        <w:t>،</w:t>
      </w:r>
      <w:r w:rsidR="00D15CF3" w:rsidRPr="0034789B">
        <w:rPr>
          <w:rFonts w:cs="Ali_K_Sahifa" w:hint="cs"/>
          <w:sz w:val="24"/>
          <w:szCs w:val="24"/>
          <w:rtl/>
          <w:lang w:bidi="ar-IQ"/>
        </w:rPr>
        <w:t xml:space="preserve"> ئةظة بؤ نةبوونا شارةزاييا زارِؤكيَن ناظبرى د نياسينا ثيتان دا، داكو بشيَن وةكو زارِؤكيَن ئاسايى بنظيَسن</w:t>
      </w:r>
      <w:r w:rsidR="00F12BCF" w:rsidRPr="0034789B">
        <w:rPr>
          <w:rFonts w:cs="Ali_K_Sahifa" w:hint="cs"/>
          <w:sz w:val="24"/>
          <w:szCs w:val="24"/>
          <w:rtl/>
          <w:lang w:bidi="ar-IQ"/>
        </w:rPr>
        <w:t>.</w:t>
      </w:r>
    </w:p>
    <w:p w14:paraId="2463536A" w14:textId="05D806C0" w:rsidR="00C42005" w:rsidRPr="00380384" w:rsidRDefault="00A05F48" w:rsidP="00EE3D5F">
      <w:pPr>
        <w:bidi/>
        <w:spacing w:after="0" w:line="240" w:lineRule="auto"/>
        <w:contextualSpacing/>
        <w:jc w:val="both"/>
        <w:rPr>
          <w:rFonts w:ascii="Simplified Arabic" w:eastAsia="Times New Roman" w:hAnsi="Simplified Arabic" w:cs="Ali-A-Alwand"/>
          <w:sz w:val="24"/>
          <w:szCs w:val="24"/>
          <w:rtl/>
          <w:lang w:bidi="ar-IQ"/>
        </w:rPr>
      </w:pPr>
      <w:r>
        <w:rPr>
          <w:rFonts w:cs="Ali_K_Sahifa"/>
          <w:sz w:val="24"/>
          <w:szCs w:val="24"/>
          <w:lang w:bidi="ar-IQ"/>
        </w:rPr>
        <w:t>8</w:t>
      </w:r>
      <w:r w:rsidR="00337D4E" w:rsidRPr="00380384">
        <w:rPr>
          <w:rFonts w:cs="Ali_K_Sahifa" w:hint="cs"/>
          <w:sz w:val="24"/>
          <w:szCs w:val="24"/>
          <w:rtl/>
          <w:lang w:bidi="ar-IQ"/>
        </w:rPr>
        <w:t>-تاقيكرنا خواندنا ثةيظان ب شيَوةيةكىَ طشتى لدةظ تاكيَن سةمثلَا ظةكؤلينىَ لدويظ بطؤريَن نفش</w:t>
      </w:r>
      <w:r w:rsidR="00A55B73">
        <w:rPr>
          <w:rFonts w:cs="Ali_K_Sahifa" w:hint="cs"/>
          <w:sz w:val="24"/>
          <w:szCs w:val="24"/>
          <w:rtl/>
          <w:lang w:bidi="ar-IQ"/>
        </w:rPr>
        <w:t>ى و تةمةنى د ثلةيا ئيَك</w:t>
      </w:r>
      <w:r w:rsidR="007514A6">
        <w:rPr>
          <w:rFonts w:cs="Ali_K_Sahifa" w:hint="cs"/>
          <w:sz w:val="24"/>
          <w:szCs w:val="24"/>
          <w:rtl/>
          <w:lang w:bidi="ar-IQ"/>
        </w:rPr>
        <w:t>يدا</w:t>
      </w:r>
      <w:r w:rsidR="00A55B73">
        <w:rPr>
          <w:rFonts w:cs="Ali_K_Sahifa" w:hint="cs"/>
          <w:sz w:val="24"/>
          <w:szCs w:val="24"/>
          <w:rtl/>
          <w:lang w:bidi="ar-IQ"/>
        </w:rPr>
        <w:t xml:space="preserve"> هاتيية</w:t>
      </w:r>
      <w:r w:rsidR="0075648C">
        <w:rPr>
          <w:rFonts w:cs="Ali_K_Sahifa" w:hint="cs"/>
          <w:sz w:val="24"/>
          <w:szCs w:val="24"/>
          <w:rtl/>
          <w:lang w:bidi="ar-IQ"/>
        </w:rPr>
        <w:t>، ضونكى خواندنا ثةيظىَ ب شيَوةيىَ برِطةيى بوو و ثةيظ هةبوو ئيَك برِطة و دوو برِطة و نياسينا ئةوان بؤ زارؤكان دياركرى باشتر بوو ذ كارتيَن دى</w:t>
      </w:r>
      <w:r w:rsidR="00EE62C7">
        <w:rPr>
          <w:rFonts w:cs="Ali_K_Sahifa" w:hint="cs"/>
          <w:sz w:val="24"/>
          <w:szCs w:val="24"/>
          <w:rtl/>
          <w:lang w:bidi="ar-IQ"/>
        </w:rPr>
        <w:t>،</w:t>
      </w:r>
      <w:r w:rsidR="0076389C">
        <w:rPr>
          <w:rFonts w:cs="Ali_K_Sahifa" w:hint="cs"/>
          <w:sz w:val="24"/>
          <w:szCs w:val="24"/>
          <w:rtl/>
          <w:lang w:bidi="ar-IQ"/>
        </w:rPr>
        <w:t xml:space="preserve"> لدويظ بطؤرِىَ نفشى بهايىَ تائى يىَ دةركةظتى ب رِيَذةيا(</w:t>
      </w:r>
      <w:r w:rsidR="0076389C" w:rsidRPr="00380384">
        <w:rPr>
          <w:rFonts w:ascii="Arial" w:hAnsi="Arial" w:cs="Arial"/>
          <w:color w:val="010205"/>
          <w:sz w:val="24"/>
          <w:szCs w:val="24"/>
        </w:rPr>
        <w:t>4.779</w:t>
      </w:r>
      <w:r w:rsidR="0076389C">
        <w:rPr>
          <w:rFonts w:ascii="Arial" w:hAnsi="Arial" w:cs="Arial" w:hint="cs"/>
          <w:color w:val="010205"/>
          <w:sz w:val="24"/>
          <w:szCs w:val="24"/>
          <w:rtl/>
        </w:rPr>
        <w:t xml:space="preserve">) </w:t>
      </w:r>
      <w:r w:rsidR="0076389C" w:rsidRPr="009D5CFC">
        <w:rPr>
          <w:rFonts w:ascii="Arial" w:hAnsi="Arial" w:cs="Ali_K_Sahifa" w:hint="cs"/>
          <w:color w:val="010205"/>
          <w:sz w:val="24"/>
          <w:szCs w:val="24"/>
          <w:rtl/>
        </w:rPr>
        <w:t>لدة</w:t>
      </w:r>
      <w:r w:rsidR="00D81120" w:rsidRPr="009D5CFC">
        <w:rPr>
          <w:rFonts w:ascii="Arial" w:hAnsi="Arial" w:cs="Ali_K_Sahifa" w:hint="cs"/>
          <w:color w:val="010205"/>
          <w:sz w:val="24"/>
          <w:szCs w:val="24"/>
          <w:rtl/>
        </w:rPr>
        <w:t xml:space="preserve">ظ </w:t>
      </w:r>
      <w:r w:rsidR="0076389C" w:rsidRPr="009D5CFC">
        <w:rPr>
          <w:rFonts w:ascii="Arial" w:hAnsi="Arial" w:cs="Ali_K_Sahifa" w:hint="cs"/>
          <w:color w:val="010205"/>
          <w:sz w:val="24"/>
          <w:szCs w:val="24"/>
          <w:rtl/>
        </w:rPr>
        <w:t>هةر دوو رِةطةزان هاتيية،</w:t>
      </w:r>
      <w:r w:rsidR="00337D4E" w:rsidRPr="00380384">
        <w:rPr>
          <w:rFonts w:cs="Ali_K_Sahifa" w:hint="cs"/>
          <w:sz w:val="24"/>
          <w:szCs w:val="24"/>
          <w:rtl/>
          <w:lang w:bidi="ar-IQ"/>
        </w:rPr>
        <w:t xml:space="preserve"> </w:t>
      </w:r>
      <w:r w:rsidR="0076389C">
        <w:rPr>
          <w:rFonts w:cs="Ali_K_Sahifa" w:hint="cs"/>
          <w:sz w:val="24"/>
          <w:szCs w:val="24"/>
          <w:rtl/>
          <w:lang w:bidi="ar-IQ"/>
        </w:rPr>
        <w:t>لدويظ بطؤرِىَ تةمةنى بهايىَ خشتةيى ب رِيَذةيا (</w:t>
      </w:r>
      <w:r w:rsidR="0076389C" w:rsidRPr="00380384">
        <w:rPr>
          <w:rFonts w:ascii="Arial" w:hAnsi="Arial" w:cs="Ali_K_Sahifa Bold"/>
          <w:color w:val="010205"/>
          <w:sz w:val="24"/>
          <w:szCs w:val="24"/>
        </w:rPr>
        <w:t>12.558</w:t>
      </w:r>
      <w:r w:rsidR="0076389C">
        <w:rPr>
          <w:rFonts w:ascii="Arial" w:hAnsi="Arial" w:cs="Ali_K_Sahifa Bold" w:hint="cs"/>
          <w:color w:val="010205"/>
          <w:sz w:val="24"/>
          <w:szCs w:val="24"/>
          <w:rtl/>
        </w:rPr>
        <w:t xml:space="preserve">) هاتيية </w:t>
      </w:r>
      <w:r w:rsidR="00337D4E" w:rsidRPr="00380384">
        <w:rPr>
          <w:rFonts w:cs="Ali_K_Sahifa" w:hint="cs"/>
          <w:sz w:val="24"/>
          <w:szCs w:val="24"/>
          <w:rtl/>
          <w:lang w:bidi="ar-IQ"/>
        </w:rPr>
        <w:t>ئةظة بؤ هةبوونا شارةزاييا ل خواندن</w:t>
      </w:r>
      <w:r w:rsidR="007514A6">
        <w:rPr>
          <w:rFonts w:cs="Ali_K_Sahifa" w:hint="cs"/>
          <w:sz w:val="24"/>
          <w:szCs w:val="24"/>
          <w:rtl/>
          <w:lang w:bidi="ar-IQ"/>
        </w:rPr>
        <w:t>يَظة</w:t>
      </w:r>
      <w:r w:rsidR="00337D4E" w:rsidRPr="00380384">
        <w:rPr>
          <w:rFonts w:cs="Ali_K_Sahifa" w:hint="cs"/>
          <w:sz w:val="24"/>
          <w:szCs w:val="24"/>
          <w:rtl/>
          <w:lang w:bidi="ar-IQ"/>
        </w:rPr>
        <w:t>طةرِيت</w:t>
      </w:r>
      <w:r w:rsidR="0076389C">
        <w:rPr>
          <w:rFonts w:cs="Ali_K_Sahifa" w:hint="cs"/>
          <w:sz w:val="24"/>
          <w:szCs w:val="24"/>
          <w:rtl/>
          <w:lang w:bidi="ar-IQ"/>
        </w:rPr>
        <w:t xml:space="preserve"> و نياسينا</w:t>
      </w:r>
      <w:r>
        <w:rPr>
          <w:rFonts w:cs="Ali_K_Sahifa" w:hint="cs"/>
          <w:sz w:val="24"/>
          <w:szCs w:val="24"/>
          <w:rtl/>
          <w:lang w:bidi="ar-IQ"/>
        </w:rPr>
        <w:t xml:space="preserve"> ثةيظيَن د ليستا كارتا ئيَك</w:t>
      </w:r>
      <w:r w:rsidR="007514A6">
        <w:rPr>
          <w:rFonts w:cs="Ali_K_Sahifa" w:hint="cs"/>
          <w:sz w:val="24"/>
          <w:szCs w:val="24"/>
          <w:rtl/>
          <w:lang w:bidi="ar-IQ"/>
        </w:rPr>
        <w:t>يدا</w:t>
      </w:r>
      <w:r>
        <w:rPr>
          <w:rFonts w:cs="Ali_K_Sahifa" w:hint="cs"/>
          <w:sz w:val="24"/>
          <w:szCs w:val="24"/>
          <w:rtl/>
          <w:lang w:bidi="ar-IQ"/>
        </w:rPr>
        <w:t xml:space="preserve"> ذ تاقيكرنا ظةكؤلينىَ</w:t>
      </w:r>
      <w:r w:rsidR="0076389C">
        <w:rPr>
          <w:rFonts w:cs="Ali_K_Sahifa" w:hint="cs"/>
          <w:sz w:val="24"/>
          <w:szCs w:val="24"/>
          <w:rtl/>
          <w:lang w:bidi="ar-IQ"/>
        </w:rPr>
        <w:t xml:space="preserve"> لدةظ سةمثلَا ظةكؤلين</w:t>
      </w:r>
      <w:r w:rsidR="007514A6">
        <w:rPr>
          <w:rFonts w:cs="Ali_K_Sahifa" w:hint="cs"/>
          <w:sz w:val="24"/>
          <w:szCs w:val="24"/>
          <w:rtl/>
          <w:lang w:bidi="ar-IQ"/>
        </w:rPr>
        <w:t>يَظة</w:t>
      </w:r>
      <w:r w:rsidR="0076389C">
        <w:rPr>
          <w:rFonts w:cs="Ali_K_Sahifa" w:hint="cs"/>
          <w:sz w:val="24"/>
          <w:szCs w:val="24"/>
          <w:rtl/>
          <w:lang w:bidi="ar-IQ"/>
        </w:rPr>
        <w:t>دطةرِيت</w:t>
      </w:r>
      <w:r>
        <w:rPr>
          <w:rFonts w:cs="Ali_K_Sahifa" w:hint="cs"/>
          <w:sz w:val="24"/>
          <w:szCs w:val="24"/>
          <w:rtl/>
          <w:lang w:bidi="ar-IQ"/>
        </w:rPr>
        <w:t xml:space="preserve">  </w:t>
      </w:r>
      <w:r w:rsidR="00337D4E" w:rsidRPr="00380384">
        <w:rPr>
          <w:rFonts w:cs="Ali_K_Sahifa" w:hint="cs"/>
          <w:sz w:val="24"/>
          <w:szCs w:val="24"/>
          <w:rtl/>
          <w:lang w:bidi="ar-IQ"/>
        </w:rPr>
        <w:t>.</w:t>
      </w:r>
      <w:commentRangeEnd w:id="19"/>
      <w:r w:rsidR="004601CC">
        <w:rPr>
          <w:rStyle w:val="CommentReference"/>
          <w:rtl/>
        </w:rPr>
        <w:commentReference w:id="19"/>
      </w:r>
    </w:p>
    <w:p w14:paraId="089962D5" w14:textId="43836DD6" w:rsidR="005B5811" w:rsidRPr="00211B30" w:rsidRDefault="00716454" w:rsidP="00211B30">
      <w:pPr>
        <w:bidi/>
        <w:spacing w:before="180" w:after="120" w:line="240" w:lineRule="auto"/>
        <w:jc w:val="center"/>
        <w:rPr>
          <w:rFonts w:cs="Ali_K_Sahifa Bold"/>
          <w:sz w:val="24"/>
          <w:szCs w:val="24"/>
          <w:rtl/>
          <w:lang w:bidi="ar-IQ"/>
        </w:rPr>
      </w:pPr>
      <w:r w:rsidRPr="00211B30">
        <w:rPr>
          <w:rFonts w:cs="Ali_K_Sahifa Bold" w:hint="cs"/>
          <w:sz w:val="24"/>
          <w:szCs w:val="24"/>
          <w:rtl/>
          <w:lang w:bidi="ar-IQ"/>
        </w:rPr>
        <w:t>6.</w:t>
      </w:r>
      <w:r w:rsidR="005B5811" w:rsidRPr="00211B30">
        <w:rPr>
          <w:rFonts w:cs="Ali_K_Sahifa Bold" w:hint="cs"/>
          <w:sz w:val="24"/>
          <w:szCs w:val="24"/>
          <w:rtl/>
          <w:lang w:bidi="ar-IQ"/>
        </w:rPr>
        <w:t xml:space="preserve">ليستةيا </w:t>
      </w:r>
      <w:commentRangeStart w:id="20"/>
      <w:r w:rsidR="005B5811" w:rsidRPr="00211B30">
        <w:rPr>
          <w:rFonts w:cs="Ali_K_Sahifa Bold" w:hint="cs"/>
          <w:sz w:val="24"/>
          <w:szCs w:val="24"/>
          <w:rtl/>
          <w:lang w:bidi="ar-IQ"/>
        </w:rPr>
        <w:t>ذيَدةران</w:t>
      </w:r>
      <w:commentRangeEnd w:id="20"/>
      <w:r w:rsidR="001A4AF7" w:rsidRPr="00211B30">
        <w:rPr>
          <w:rStyle w:val="CommentReference"/>
          <w:rFonts w:cs="Ali_K_Sahifa Bold"/>
          <w:rtl/>
        </w:rPr>
        <w:commentReference w:id="20"/>
      </w:r>
      <w:r w:rsidR="00211B30" w:rsidRPr="00211B30">
        <w:rPr>
          <w:rFonts w:cs="Ali_K_Sahifa Bold" w:hint="cs"/>
          <w:sz w:val="24"/>
          <w:szCs w:val="24"/>
          <w:rtl/>
          <w:lang w:bidi="ar-IQ"/>
        </w:rPr>
        <w:t xml:space="preserve"> </w:t>
      </w:r>
    </w:p>
    <w:p w14:paraId="56B78CE9" w14:textId="08D653FB" w:rsidR="00AC0C27" w:rsidRPr="00567180" w:rsidRDefault="00AC0C27" w:rsidP="00567180">
      <w:pPr>
        <w:bidi/>
        <w:spacing w:before="120" w:after="60" w:line="240" w:lineRule="auto"/>
        <w:ind w:left="538" w:hanging="567"/>
        <w:jc w:val="both"/>
        <w:rPr>
          <w:rFonts w:cs="Ali_K_Sahifa Bold"/>
          <w:sz w:val="20"/>
          <w:szCs w:val="20"/>
          <w:rtl/>
          <w:lang w:bidi="ar-IQ"/>
        </w:rPr>
      </w:pPr>
      <w:r w:rsidRPr="00567180">
        <w:rPr>
          <w:rFonts w:cs="Ali_K_Sahifa Bold" w:hint="cs"/>
          <w:sz w:val="20"/>
          <w:szCs w:val="20"/>
          <w:rtl/>
          <w:lang w:bidi="ar-IQ"/>
        </w:rPr>
        <w:t>1-ب زمانىَ كوردى:</w:t>
      </w:r>
    </w:p>
    <w:p w14:paraId="2160763D" w14:textId="744576EF" w:rsidR="00AC0C27" w:rsidRPr="00567180" w:rsidRDefault="00AC0C27" w:rsidP="00567180">
      <w:pPr>
        <w:bidi/>
        <w:spacing w:after="0" w:line="240" w:lineRule="auto"/>
        <w:ind w:left="538" w:hanging="567"/>
        <w:jc w:val="both"/>
        <w:rPr>
          <w:rFonts w:cs="Ali_K_Sahifa"/>
          <w:sz w:val="20"/>
          <w:szCs w:val="20"/>
          <w:rtl/>
          <w:lang w:bidi="ar-IQ"/>
        </w:rPr>
      </w:pPr>
      <w:r w:rsidRPr="00567180">
        <w:rPr>
          <w:rFonts w:cs="Ali_K_Sahifa" w:hint="cs"/>
          <w:sz w:val="20"/>
          <w:szCs w:val="20"/>
          <w:rtl/>
          <w:lang w:bidi="ar-IQ"/>
        </w:rPr>
        <w:t>أ-كاكةمد،كاروان كاكةبرا،2021:زمانةوانى دةروونى ديسليَكسييا هؤكار و نيشانة و ضارةسةريةكانى،ضاثى يةكةم،ضاثخانةى ميَخةك، تاران</w:t>
      </w:r>
    </w:p>
    <w:p w14:paraId="7F712F09" w14:textId="56609DE9" w:rsidR="005B5811" w:rsidRPr="00567180" w:rsidRDefault="00AC0C27" w:rsidP="00567180">
      <w:pPr>
        <w:bidi/>
        <w:spacing w:before="120" w:after="60" w:line="240" w:lineRule="auto"/>
        <w:ind w:left="538" w:hanging="567"/>
        <w:jc w:val="both"/>
        <w:rPr>
          <w:rFonts w:cs="Ali_K_Sahifa Bold"/>
          <w:sz w:val="20"/>
          <w:szCs w:val="20"/>
          <w:rtl/>
          <w:lang w:bidi="ar-IQ"/>
        </w:rPr>
      </w:pPr>
      <w:r w:rsidRPr="00567180">
        <w:rPr>
          <w:rFonts w:cs="Ali_K_Sahifa Bold" w:hint="cs"/>
          <w:sz w:val="20"/>
          <w:szCs w:val="20"/>
          <w:rtl/>
          <w:lang w:bidi="ar-IQ"/>
        </w:rPr>
        <w:t>2</w:t>
      </w:r>
      <w:r w:rsidR="005B5811" w:rsidRPr="00567180">
        <w:rPr>
          <w:rFonts w:cs="Ali_K_Sahifa Bold" w:hint="cs"/>
          <w:sz w:val="20"/>
          <w:szCs w:val="20"/>
          <w:rtl/>
          <w:lang w:bidi="ar-IQ"/>
        </w:rPr>
        <w:t>-ب زمانىَ عةرةبى :</w:t>
      </w:r>
    </w:p>
    <w:p w14:paraId="34266C2C" w14:textId="77777777" w:rsidR="00FC593E" w:rsidRPr="00567180" w:rsidRDefault="005B5811" w:rsidP="00567180">
      <w:pPr>
        <w:bidi/>
        <w:spacing w:after="0" w:line="240" w:lineRule="auto"/>
        <w:ind w:left="538" w:hanging="567"/>
        <w:jc w:val="both"/>
        <w:rPr>
          <w:rFonts w:cs="Ali_K_Sahifa"/>
          <w:sz w:val="20"/>
          <w:szCs w:val="20"/>
          <w:rtl/>
          <w:lang w:bidi="ar-IQ"/>
        </w:rPr>
      </w:pPr>
      <w:r w:rsidRPr="00567180">
        <w:rPr>
          <w:rFonts w:cs="Ali_K_Sahifa" w:hint="cs"/>
          <w:sz w:val="20"/>
          <w:szCs w:val="20"/>
          <w:rtl/>
          <w:lang w:bidi="ar-IQ"/>
        </w:rPr>
        <w:t>أ-ثةرتووك</w:t>
      </w:r>
      <w:r w:rsidR="00FC593E" w:rsidRPr="00567180">
        <w:rPr>
          <w:rFonts w:cs="Ali_K_Sahifa" w:hint="cs"/>
          <w:sz w:val="20"/>
          <w:szCs w:val="20"/>
          <w:rtl/>
          <w:lang w:bidi="ar-IQ"/>
        </w:rPr>
        <w:t>:</w:t>
      </w:r>
    </w:p>
    <w:p w14:paraId="1414EF0A" w14:textId="77777777" w:rsidR="00733946" w:rsidRPr="00567180" w:rsidRDefault="00733946" w:rsidP="00567180">
      <w:pPr>
        <w:pStyle w:val="ListParagraph"/>
        <w:numPr>
          <w:ilvl w:val="0"/>
          <w:numId w:val="7"/>
        </w:numPr>
        <w:spacing w:after="0" w:line="240" w:lineRule="auto"/>
        <w:ind w:left="538" w:hanging="567"/>
        <w:jc w:val="both"/>
        <w:rPr>
          <w:rFonts w:cs="Ali-A-Sahifa"/>
          <w:sz w:val="20"/>
          <w:szCs w:val="20"/>
          <w:lang w:bidi="ar-IQ"/>
        </w:rPr>
      </w:pPr>
      <w:r w:rsidRPr="00567180">
        <w:rPr>
          <w:rFonts w:cs="Ali-A-Sahifa"/>
          <w:sz w:val="20"/>
          <w:szCs w:val="20"/>
          <w:rtl/>
        </w:rPr>
        <w:t>جلجل،</w:t>
      </w:r>
      <w:r w:rsidRPr="00567180">
        <w:rPr>
          <w:rFonts w:cs="Ali-A-Sahifa" w:hint="cs"/>
          <w:sz w:val="20"/>
          <w:szCs w:val="20"/>
          <w:rtl/>
        </w:rPr>
        <w:t>نصرة،2003</w:t>
      </w:r>
      <w:r w:rsidRPr="00567180">
        <w:rPr>
          <w:rFonts w:cs="Ali-A-Sahifa"/>
          <w:sz w:val="20"/>
          <w:szCs w:val="20"/>
          <w:rtl/>
        </w:rPr>
        <w:t>،دسلكسيا الإعاقة المختفية،مكتبة النهضة المصرية</w:t>
      </w:r>
      <w:r w:rsidRPr="00567180">
        <w:rPr>
          <w:rFonts w:cs="Ali-A-Sahifa" w:hint="cs"/>
          <w:sz w:val="20"/>
          <w:szCs w:val="20"/>
          <w:rtl/>
        </w:rPr>
        <w:t>، القاهرة</w:t>
      </w:r>
      <w:r w:rsidRPr="00567180">
        <w:rPr>
          <w:rFonts w:cs="Ali_K_Sahifa" w:hint="cs"/>
          <w:sz w:val="20"/>
          <w:szCs w:val="20"/>
          <w:rtl/>
          <w:lang w:bidi="ar-IQ"/>
        </w:rPr>
        <w:t xml:space="preserve"> </w:t>
      </w:r>
      <w:r w:rsidRPr="00567180">
        <w:rPr>
          <w:rFonts w:cs="Ali-A-Sahifa" w:hint="cs"/>
          <w:sz w:val="20"/>
          <w:szCs w:val="20"/>
          <w:rtl/>
        </w:rPr>
        <w:t>.</w:t>
      </w:r>
    </w:p>
    <w:p w14:paraId="0223200A" w14:textId="77777777" w:rsidR="00733946" w:rsidRPr="00567180" w:rsidRDefault="00733946" w:rsidP="00567180">
      <w:pPr>
        <w:pStyle w:val="ListParagraph"/>
        <w:numPr>
          <w:ilvl w:val="0"/>
          <w:numId w:val="7"/>
        </w:numPr>
        <w:spacing w:after="0" w:line="240" w:lineRule="auto"/>
        <w:ind w:left="538" w:hanging="567"/>
        <w:jc w:val="both"/>
        <w:rPr>
          <w:rFonts w:cs="Ali-A-Sahifa"/>
          <w:sz w:val="20"/>
          <w:szCs w:val="20"/>
          <w:rtl/>
          <w:lang w:bidi="ar-IQ"/>
        </w:rPr>
      </w:pPr>
      <w:commentRangeStart w:id="21"/>
      <w:r w:rsidRPr="00567180">
        <w:rPr>
          <w:rFonts w:cs="Ali-A-Sahifa" w:hint="cs"/>
          <w:sz w:val="20"/>
          <w:szCs w:val="20"/>
          <w:rtl/>
          <w:lang w:bidi="ar-IQ"/>
        </w:rPr>
        <w:t>حمزة، احمد عبدالكريم،2008،سايكولوجيا عسر القراءة(ديسليكسيا،الطبعة الاولى-الاصدار الاول،مكتبة دار الثقافة للتصميم و الانتاج،عمان-الاردن.</w:t>
      </w:r>
    </w:p>
    <w:p w14:paraId="1890C51A" w14:textId="77777777" w:rsidR="00733946" w:rsidRPr="00567180" w:rsidRDefault="00733946" w:rsidP="00567180">
      <w:pPr>
        <w:pStyle w:val="ListParagraph"/>
        <w:numPr>
          <w:ilvl w:val="0"/>
          <w:numId w:val="7"/>
        </w:numPr>
        <w:spacing w:after="0" w:line="240" w:lineRule="auto"/>
        <w:ind w:left="538" w:hanging="567"/>
        <w:jc w:val="both"/>
        <w:rPr>
          <w:rFonts w:cs="Ali-A-Sahifa"/>
          <w:sz w:val="20"/>
          <w:szCs w:val="20"/>
          <w:rtl/>
          <w:lang w:bidi="ar-IQ"/>
        </w:rPr>
      </w:pPr>
      <w:r w:rsidRPr="00567180">
        <w:rPr>
          <w:rFonts w:cs="Ali-A-Sahifa" w:hint="cs"/>
          <w:sz w:val="20"/>
          <w:szCs w:val="20"/>
          <w:rtl/>
          <w:lang w:bidi="ar-IQ"/>
        </w:rPr>
        <w:t xml:space="preserve">السرطاوي، عبدالعزيز  و اخرون،2007، تشخيص صعوبات القراءة و علاجها، دار وائل النشر،عمان-الاردن. </w:t>
      </w:r>
    </w:p>
    <w:p w14:paraId="04E62309" w14:textId="77777777" w:rsidR="00733946" w:rsidRPr="00567180" w:rsidRDefault="00733946" w:rsidP="00567180">
      <w:pPr>
        <w:pStyle w:val="ListParagraph"/>
        <w:numPr>
          <w:ilvl w:val="0"/>
          <w:numId w:val="7"/>
        </w:numPr>
        <w:spacing w:after="0" w:line="240" w:lineRule="auto"/>
        <w:ind w:left="538" w:hanging="567"/>
        <w:jc w:val="both"/>
        <w:rPr>
          <w:rFonts w:cs="Ali-A-Sahifa"/>
          <w:sz w:val="20"/>
          <w:szCs w:val="20"/>
        </w:rPr>
      </w:pPr>
      <w:r w:rsidRPr="00567180">
        <w:rPr>
          <w:rFonts w:cs="Ali-A-Sahifa" w:hint="cs"/>
          <w:sz w:val="20"/>
          <w:szCs w:val="20"/>
          <w:rtl/>
        </w:rPr>
        <w:t xml:space="preserve">عوض الله،محمود  </w:t>
      </w:r>
      <w:r w:rsidRPr="00567180">
        <w:rPr>
          <w:rFonts w:cs="Ali-A-Sahifa"/>
          <w:sz w:val="20"/>
          <w:szCs w:val="20"/>
          <w:rtl/>
        </w:rPr>
        <w:t>–</w:t>
      </w:r>
      <w:r w:rsidRPr="00567180">
        <w:rPr>
          <w:rFonts w:cs="Ali-A-Sahifa" w:hint="cs"/>
          <w:sz w:val="20"/>
          <w:szCs w:val="20"/>
          <w:rtl/>
        </w:rPr>
        <w:t xml:space="preserve">عاشور، احمد حسن و اخرون،2017،صعوبات التعلم التشخيص والعلاج،دار الفكر، عمان،الاردن. </w:t>
      </w:r>
    </w:p>
    <w:p w14:paraId="0BDAB750" w14:textId="77777777" w:rsidR="00733946" w:rsidRPr="00567180" w:rsidRDefault="00733946" w:rsidP="00567180">
      <w:pPr>
        <w:pStyle w:val="ListParagraph"/>
        <w:numPr>
          <w:ilvl w:val="0"/>
          <w:numId w:val="7"/>
        </w:numPr>
        <w:spacing w:after="0" w:line="240" w:lineRule="auto"/>
        <w:ind w:left="538" w:hanging="567"/>
        <w:jc w:val="both"/>
        <w:rPr>
          <w:rFonts w:cs="Ali-A-Sahifa"/>
          <w:sz w:val="20"/>
          <w:szCs w:val="20"/>
          <w:rtl/>
          <w:lang w:bidi="ar-IQ"/>
        </w:rPr>
      </w:pPr>
      <w:r w:rsidRPr="00567180">
        <w:rPr>
          <w:rFonts w:cs="Ali-A-Sahifa" w:hint="cs"/>
          <w:sz w:val="20"/>
          <w:szCs w:val="20"/>
          <w:rtl/>
          <w:lang w:bidi="ar-IQ"/>
        </w:rPr>
        <w:t xml:space="preserve">الكناني،عابد كريم عون،2014،مقدمة في الاحصاء وتطبيقات </w:t>
      </w:r>
      <w:r w:rsidRPr="00567180">
        <w:rPr>
          <w:rFonts w:cs="Ali-A-Sahifa"/>
          <w:sz w:val="20"/>
          <w:szCs w:val="20"/>
          <w:lang w:bidi="ar-IQ"/>
        </w:rPr>
        <w:t>spss</w:t>
      </w:r>
      <w:r w:rsidRPr="00567180">
        <w:rPr>
          <w:rFonts w:cs="Ali-A-Sahifa" w:hint="cs"/>
          <w:sz w:val="20"/>
          <w:szCs w:val="20"/>
          <w:rtl/>
          <w:lang w:bidi="ar-IQ"/>
        </w:rPr>
        <w:t>، الطبعة الاولى،دار اليازوري العلمية،عمان .</w:t>
      </w:r>
    </w:p>
    <w:p w14:paraId="60B71D86" w14:textId="77777777" w:rsidR="00733946" w:rsidRPr="00567180" w:rsidRDefault="00733946" w:rsidP="00567180">
      <w:pPr>
        <w:pStyle w:val="ListParagraph"/>
        <w:numPr>
          <w:ilvl w:val="0"/>
          <w:numId w:val="7"/>
        </w:numPr>
        <w:spacing w:after="0" w:line="240" w:lineRule="auto"/>
        <w:ind w:left="538" w:hanging="567"/>
        <w:jc w:val="both"/>
        <w:rPr>
          <w:rFonts w:cs="Ali-A-Sahifa"/>
          <w:sz w:val="20"/>
          <w:szCs w:val="20"/>
          <w:lang w:bidi="ar-IQ"/>
        </w:rPr>
      </w:pPr>
      <w:r w:rsidRPr="00567180">
        <w:rPr>
          <w:rFonts w:cs="Ali-A-Sahifa" w:hint="cs"/>
          <w:sz w:val="20"/>
          <w:szCs w:val="20"/>
          <w:rtl/>
          <w:lang w:bidi="ar-IQ"/>
        </w:rPr>
        <w:t>محمد،اماني موسى،2007،التحليل الاحصائي للبيانات،الطبعة الاولى،مركز التطوير الدراسات  العليا و البحوث في العلوم الهندسية،القاهرة.</w:t>
      </w:r>
    </w:p>
    <w:commentRangeEnd w:id="21"/>
    <w:p w14:paraId="5BA2C261" w14:textId="7EAA14E2" w:rsidR="00E3113D" w:rsidRPr="00567180" w:rsidRDefault="001534CF" w:rsidP="00567180">
      <w:pPr>
        <w:spacing w:before="120" w:after="60" w:line="240" w:lineRule="auto"/>
        <w:ind w:left="538" w:hanging="567"/>
        <w:jc w:val="right"/>
        <w:rPr>
          <w:rFonts w:cs="Ali_K_Sahifa Bold"/>
          <w:sz w:val="20"/>
          <w:szCs w:val="20"/>
          <w:rtl/>
          <w:lang w:bidi="ar-IQ"/>
        </w:rPr>
      </w:pPr>
      <w:r w:rsidRPr="00567180">
        <w:rPr>
          <w:rStyle w:val="CommentReference"/>
          <w:rFonts w:cs="Ali_K_Sahifa Bold"/>
          <w:sz w:val="20"/>
          <w:szCs w:val="20"/>
          <w:rtl/>
        </w:rPr>
        <w:commentReference w:id="21"/>
      </w:r>
      <w:r w:rsidR="00FE4DD5" w:rsidRPr="00567180">
        <w:rPr>
          <w:rFonts w:cs="Ali_K_Sahifa Bold" w:hint="cs"/>
          <w:sz w:val="20"/>
          <w:szCs w:val="20"/>
          <w:rtl/>
          <w:lang w:bidi="ar-IQ"/>
        </w:rPr>
        <w:t>3</w:t>
      </w:r>
      <w:r w:rsidR="00E3113D" w:rsidRPr="00567180">
        <w:rPr>
          <w:rFonts w:cs="Ali_K_Sahifa Bold" w:hint="cs"/>
          <w:sz w:val="20"/>
          <w:szCs w:val="20"/>
          <w:rtl/>
          <w:lang w:bidi="ar-IQ"/>
        </w:rPr>
        <w:t>-ب زمانىَ ئ</w:t>
      </w:r>
      <w:r w:rsidR="00CC0EBB" w:rsidRPr="00567180">
        <w:rPr>
          <w:rFonts w:cs="Ali_K_Sahifa Bold" w:hint="cs"/>
          <w:sz w:val="20"/>
          <w:szCs w:val="20"/>
          <w:rtl/>
          <w:lang w:bidi="ar-IQ"/>
        </w:rPr>
        <w:t>ي</w:t>
      </w:r>
      <w:r w:rsidR="00E3113D" w:rsidRPr="00567180">
        <w:rPr>
          <w:rFonts w:cs="Ali_K_Sahifa Bold" w:hint="cs"/>
          <w:sz w:val="20"/>
          <w:szCs w:val="20"/>
          <w:rtl/>
          <w:lang w:bidi="ar-IQ"/>
        </w:rPr>
        <w:t>نطليزى :</w:t>
      </w:r>
    </w:p>
    <w:p w14:paraId="42FBCC12" w14:textId="77777777" w:rsidR="00716454" w:rsidRPr="00567180" w:rsidRDefault="00716454" w:rsidP="00567180">
      <w:pPr>
        <w:pStyle w:val="ListParagraph"/>
        <w:numPr>
          <w:ilvl w:val="0"/>
          <w:numId w:val="6"/>
        </w:numPr>
        <w:bidi w:val="0"/>
        <w:spacing w:after="0" w:line="240" w:lineRule="auto"/>
        <w:ind w:left="538" w:hanging="567"/>
        <w:jc w:val="both"/>
        <w:rPr>
          <w:rFonts w:asciiTheme="majorBidi" w:eastAsia="Times New Roman" w:hAnsiTheme="majorBidi" w:cstheme="majorBidi"/>
          <w:sz w:val="20"/>
          <w:szCs w:val="20"/>
          <w:shd w:val="clear" w:color="auto" w:fill="FFFFFF"/>
        </w:rPr>
      </w:pPr>
      <w:r w:rsidRPr="00567180">
        <w:rPr>
          <w:rFonts w:asciiTheme="majorBidi" w:eastAsia="Times New Roman" w:hAnsiTheme="majorBidi" w:cstheme="majorBidi"/>
          <w:sz w:val="20"/>
          <w:szCs w:val="20"/>
          <w:shd w:val="clear" w:color="auto" w:fill="FFFFFF"/>
        </w:rPr>
        <w:t xml:space="preserve">Anderson, P. L., &amp; Meier-Hedde, R. (2001). Early case reports of dyslexia in the United States and Europe. Journal of Learning Disabilities. </w:t>
      </w:r>
    </w:p>
    <w:p w14:paraId="50D0B737" w14:textId="77777777" w:rsidR="00716454" w:rsidRPr="00567180" w:rsidRDefault="00716454" w:rsidP="00567180">
      <w:pPr>
        <w:pStyle w:val="ListParagraph"/>
        <w:numPr>
          <w:ilvl w:val="0"/>
          <w:numId w:val="6"/>
        </w:numPr>
        <w:bidi w:val="0"/>
        <w:spacing w:after="0" w:line="240" w:lineRule="auto"/>
        <w:ind w:left="538" w:hanging="567"/>
        <w:jc w:val="both"/>
        <w:rPr>
          <w:rFonts w:asciiTheme="majorBidi" w:eastAsia="Times New Roman" w:hAnsiTheme="majorBidi" w:cstheme="majorBidi"/>
          <w:sz w:val="20"/>
          <w:szCs w:val="20"/>
          <w:shd w:val="clear" w:color="auto" w:fill="FFFFFF"/>
        </w:rPr>
      </w:pPr>
      <w:r w:rsidRPr="00567180">
        <w:rPr>
          <w:rFonts w:asciiTheme="majorBidi" w:eastAsia="Times New Roman" w:hAnsiTheme="majorBidi" w:cstheme="majorBidi"/>
          <w:sz w:val="20"/>
          <w:szCs w:val="20"/>
          <w:shd w:val="clear" w:color="auto" w:fill="FFFFFF"/>
        </w:rPr>
        <w:t xml:space="preserve">Ebere, C. S. (2016). </w:t>
      </w:r>
      <w:r w:rsidRPr="00567180">
        <w:rPr>
          <w:sz w:val="20"/>
          <w:szCs w:val="20"/>
        </w:rPr>
        <w:t>Understaning dyslexia,</w:t>
      </w:r>
      <w:r w:rsidRPr="00567180">
        <w:rPr>
          <w:rFonts w:asciiTheme="majorBidi" w:eastAsia="Times New Roman" w:hAnsiTheme="majorBidi" w:cstheme="majorBidi"/>
          <w:sz w:val="20"/>
          <w:szCs w:val="20"/>
          <w:shd w:val="clear" w:color="auto" w:fill="FFFFFF"/>
        </w:rPr>
        <w:t xml:space="preserve"> </w:t>
      </w:r>
      <w:r w:rsidRPr="00567180">
        <w:rPr>
          <w:sz w:val="20"/>
          <w:szCs w:val="20"/>
        </w:rPr>
        <w:t>University of Nigeria, ICT for peac.</w:t>
      </w:r>
    </w:p>
    <w:p w14:paraId="7211894D" w14:textId="77777777" w:rsidR="00716454" w:rsidRPr="00567180" w:rsidRDefault="00716454" w:rsidP="00567180">
      <w:pPr>
        <w:pStyle w:val="ListParagraph"/>
        <w:numPr>
          <w:ilvl w:val="0"/>
          <w:numId w:val="6"/>
        </w:numPr>
        <w:bidi w:val="0"/>
        <w:spacing w:after="0" w:line="240" w:lineRule="auto"/>
        <w:ind w:left="538" w:hanging="567"/>
        <w:jc w:val="both"/>
        <w:rPr>
          <w:rFonts w:asciiTheme="majorBidi" w:eastAsia="Times New Roman" w:hAnsiTheme="majorBidi" w:cstheme="majorBidi"/>
          <w:sz w:val="20"/>
          <w:szCs w:val="20"/>
          <w:shd w:val="clear" w:color="auto" w:fill="FFFFFF"/>
        </w:rPr>
      </w:pPr>
      <w:r w:rsidRPr="00567180">
        <w:rPr>
          <w:rFonts w:asciiTheme="majorBidi" w:eastAsia="Times New Roman" w:hAnsiTheme="majorBidi" w:cstheme="majorBidi"/>
          <w:sz w:val="20"/>
          <w:szCs w:val="20"/>
          <w:shd w:val="clear" w:color="auto" w:fill="FFFFFF"/>
        </w:rPr>
        <w:t>Elise, B (2007). Dyslexia and Phonology 1</w:t>
      </w:r>
      <w:r w:rsidRPr="00567180">
        <w:rPr>
          <w:rFonts w:asciiTheme="majorBidi" w:eastAsia="Times New Roman" w:hAnsiTheme="majorBidi" w:cstheme="majorBidi"/>
          <w:sz w:val="20"/>
          <w:szCs w:val="20"/>
          <w:shd w:val="clear" w:color="auto" w:fill="FFFFFF"/>
          <w:vertAlign w:val="superscript"/>
        </w:rPr>
        <w:t>st</w:t>
      </w:r>
      <w:r w:rsidRPr="00567180">
        <w:rPr>
          <w:rFonts w:asciiTheme="majorBidi" w:eastAsia="Times New Roman" w:hAnsiTheme="majorBidi" w:cstheme="majorBidi"/>
          <w:sz w:val="20"/>
          <w:szCs w:val="20"/>
          <w:shd w:val="clear" w:color="auto" w:fill="FFFFFF"/>
        </w:rPr>
        <w:t xml:space="preserve"> edition. Janskerkhof, Netherlands.</w:t>
      </w:r>
    </w:p>
    <w:p w14:paraId="25CD4463" w14:textId="77777777" w:rsidR="00716454" w:rsidRPr="00567180" w:rsidRDefault="00716454" w:rsidP="00567180">
      <w:pPr>
        <w:pStyle w:val="ListParagraph"/>
        <w:numPr>
          <w:ilvl w:val="0"/>
          <w:numId w:val="6"/>
        </w:numPr>
        <w:bidi w:val="0"/>
        <w:spacing w:after="0" w:line="240" w:lineRule="auto"/>
        <w:ind w:left="538" w:hanging="567"/>
        <w:rPr>
          <w:rFonts w:asciiTheme="majorBidi" w:eastAsia="Times New Roman" w:hAnsiTheme="majorBidi" w:cstheme="majorBidi"/>
          <w:sz w:val="20"/>
          <w:szCs w:val="20"/>
          <w:shd w:val="clear" w:color="auto" w:fill="FFFFFF"/>
          <w:rtl/>
        </w:rPr>
      </w:pPr>
      <w:r w:rsidRPr="00567180">
        <w:rPr>
          <w:rFonts w:asciiTheme="majorBidi" w:eastAsia="Times New Roman" w:hAnsiTheme="majorBidi" w:cstheme="majorBidi"/>
          <w:sz w:val="20"/>
          <w:szCs w:val="20"/>
          <w:shd w:val="clear" w:color="auto" w:fill="FFFFFF"/>
        </w:rPr>
        <w:t>Harrie, R. and Weller, C.(1984). What is Dyslexia, The National  Capital  Freenet, EC 180908</w:t>
      </w:r>
      <w:r w:rsidRPr="00567180">
        <w:rPr>
          <w:rFonts w:asciiTheme="majorBidi" w:eastAsia="Times New Roman" w:hAnsiTheme="majorBidi" w:cstheme="majorBidi" w:hint="cs"/>
          <w:sz w:val="20"/>
          <w:szCs w:val="20"/>
          <w:shd w:val="clear" w:color="auto" w:fill="FFFFFF"/>
          <w:rtl/>
        </w:rPr>
        <w:t>,</w:t>
      </w:r>
      <w:r w:rsidRPr="00567180">
        <w:rPr>
          <w:rFonts w:asciiTheme="majorBidi" w:eastAsia="Times New Roman" w:hAnsiTheme="majorBidi" w:cstheme="majorBidi"/>
          <w:sz w:val="20"/>
          <w:szCs w:val="20"/>
          <w:shd w:val="clear" w:color="auto" w:fill="FFFFFF"/>
        </w:rPr>
        <w:t xml:space="preserve"> 42</w:t>
      </w:r>
      <w:r w:rsidRPr="00567180">
        <w:rPr>
          <w:rFonts w:asciiTheme="majorBidi" w:eastAsia="Times New Roman" w:hAnsiTheme="majorBidi" w:cstheme="majorBidi" w:hint="cs"/>
          <w:sz w:val="20"/>
          <w:szCs w:val="20"/>
          <w:shd w:val="clear" w:color="auto" w:fill="FFFFFF"/>
          <w:rtl/>
        </w:rPr>
        <w:t>.</w:t>
      </w:r>
    </w:p>
    <w:p w14:paraId="4EC555B7" w14:textId="77777777" w:rsidR="00716454" w:rsidRPr="00567180" w:rsidRDefault="00716454" w:rsidP="00567180">
      <w:pPr>
        <w:pStyle w:val="ListParagraph"/>
        <w:numPr>
          <w:ilvl w:val="0"/>
          <w:numId w:val="6"/>
        </w:numPr>
        <w:bidi w:val="0"/>
        <w:spacing w:after="0" w:line="240" w:lineRule="auto"/>
        <w:ind w:left="538" w:hanging="567"/>
        <w:rPr>
          <w:rFonts w:asciiTheme="majorBidi" w:eastAsia="Times New Roman" w:hAnsiTheme="majorBidi" w:cstheme="majorBidi"/>
          <w:sz w:val="20"/>
          <w:szCs w:val="20"/>
          <w:shd w:val="clear" w:color="auto" w:fill="FFFFFF"/>
        </w:rPr>
      </w:pPr>
      <w:r w:rsidRPr="00567180">
        <w:rPr>
          <w:rFonts w:cs="Ali_K_Sahifa"/>
          <w:sz w:val="20"/>
          <w:szCs w:val="20"/>
          <w:lang w:bidi="ar-IQ"/>
        </w:rPr>
        <w:t>Harrie, R. and Weller, C.(1984). What is Dyslexia, The National  Capital  Freenet, EC 180908.</w:t>
      </w:r>
      <w:r w:rsidRPr="00567180">
        <w:rPr>
          <w:sz w:val="20"/>
          <w:szCs w:val="20"/>
        </w:rPr>
        <w:t xml:space="preserve"> </w:t>
      </w:r>
    </w:p>
    <w:p w14:paraId="03763FD3" w14:textId="77777777" w:rsidR="00716454" w:rsidRPr="00567180" w:rsidRDefault="00716454" w:rsidP="00567180">
      <w:pPr>
        <w:pStyle w:val="ListParagraph"/>
        <w:numPr>
          <w:ilvl w:val="0"/>
          <w:numId w:val="6"/>
        </w:numPr>
        <w:bidi w:val="0"/>
        <w:spacing w:after="0" w:line="240" w:lineRule="auto"/>
        <w:ind w:left="538" w:hanging="567"/>
        <w:rPr>
          <w:rFonts w:asciiTheme="majorBidi" w:eastAsia="Times New Roman" w:hAnsiTheme="majorBidi" w:cstheme="majorBidi"/>
          <w:sz w:val="20"/>
          <w:szCs w:val="20"/>
          <w:shd w:val="clear" w:color="auto" w:fill="FFFFFF"/>
        </w:rPr>
      </w:pPr>
      <w:r w:rsidRPr="00567180">
        <w:rPr>
          <w:rFonts w:asciiTheme="majorBidi" w:eastAsia="Times New Roman" w:hAnsiTheme="majorBidi" w:cstheme="majorBidi"/>
          <w:sz w:val="20"/>
          <w:szCs w:val="20"/>
          <w:shd w:val="clear" w:color="auto" w:fill="FFFFFF"/>
        </w:rPr>
        <w:t>Harris, Albert, J and Ed Word, R. (1985) .How To Increase Reading Disability. A Guide To Develop To, NewYork-U.S.A.</w:t>
      </w:r>
    </w:p>
    <w:p w14:paraId="6A7B3C2B" w14:textId="77777777" w:rsidR="00716454" w:rsidRPr="00567180" w:rsidRDefault="00716454" w:rsidP="00567180">
      <w:pPr>
        <w:pStyle w:val="ListParagraph"/>
        <w:numPr>
          <w:ilvl w:val="0"/>
          <w:numId w:val="6"/>
        </w:numPr>
        <w:bidi w:val="0"/>
        <w:spacing w:after="0" w:line="240" w:lineRule="auto"/>
        <w:ind w:left="538" w:hanging="567"/>
        <w:rPr>
          <w:rFonts w:asciiTheme="majorBidi" w:eastAsia="Times New Roman" w:hAnsiTheme="majorBidi" w:cstheme="majorBidi"/>
          <w:sz w:val="20"/>
          <w:szCs w:val="20"/>
          <w:shd w:val="clear" w:color="auto" w:fill="FFFFFF"/>
        </w:rPr>
      </w:pPr>
      <w:r w:rsidRPr="00567180">
        <w:rPr>
          <w:rFonts w:asciiTheme="majorBidi" w:eastAsia="Times New Roman" w:hAnsiTheme="majorBidi" w:cstheme="majorBidi"/>
          <w:sz w:val="20"/>
          <w:szCs w:val="20"/>
          <w:shd w:val="clear" w:color="auto" w:fill="FFFFFF"/>
        </w:rPr>
        <w:t>Lodej M (2016). Dyslexia in First and Foreign Language Learning. 1</w:t>
      </w:r>
      <w:r w:rsidRPr="00567180">
        <w:rPr>
          <w:rFonts w:asciiTheme="majorBidi" w:eastAsia="Times New Roman" w:hAnsiTheme="majorBidi" w:cstheme="majorBidi"/>
          <w:sz w:val="20"/>
          <w:szCs w:val="20"/>
          <w:shd w:val="clear" w:color="auto" w:fill="FFFFFF"/>
          <w:vertAlign w:val="superscript"/>
        </w:rPr>
        <w:t>st</w:t>
      </w:r>
      <w:r w:rsidRPr="00567180">
        <w:rPr>
          <w:rFonts w:asciiTheme="majorBidi" w:eastAsia="Times New Roman" w:hAnsiTheme="majorBidi" w:cstheme="majorBidi"/>
          <w:sz w:val="20"/>
          <w:szCs w:val="20"/>
          <w:shd w:val="clear" w:color="auto" w:fill="FFFFFF"/>
        </w:rPr>
        <w:t xml:space="preserve"> edition. Cambridge Scholars Publishing. Newcastle, England.</w:t>
      </w:r>
    </w:p>
    <w:p w14:paraId="14C03882" w14:textId="77777777" w:rsidR="00716454" w:rsidRPr="00567180" w:rsidRDefault="00716454" w:rsidP="00567180">
      <w:pPr>
        <w:pStyle w:val="ListParagraph"/>
        <w:numPr>
          <w:ilvl w:val="0"/>
          <w:numId w:val="6"/>
        </w:numPr>
        <w:bidi w:val="0"/>
        <w:spacing w:after="0" w:line="240" w:lineRule="auto"/>
        <w:ind w:left="538" w:hanging="567"/>
        <w:rPr>
          <w:rFonts w:asciiTheme="majorBidi" w:eastAsia="Times New Roman" w:hAnsiTheme="majorBidi" w:cstheme="majorBidi"/>
          <w:sz w:val="20"/>
          <w:szCs w:val="20"/>
          <w:shd w:val="clear" w:color="auto" w:fill="FFFFFF"/>
        </w:rPr>
      </w:pPr>
      <w:r w:rsidRPr="00567180">
        <w:rPr>
          <w:rFonts w:asciiTheme="majorBidi" w:eastAsia="Times New Roman" w:hAnsiTheme="majorBidi" w:cstheme="majorBidi"/>
          <w:sz w:val="20"/>
          <w:szCs w:val="20"/>
          <w:shd w:val="clear" w:color="auto" w:fill="FFFFFF"/>
        </w:rPr>
        <w:t>Miller, C. J., Hynd, G. W., &amp; Miller, S. R. (2005). Children with dyslexia: Not necessarily at risk for elevated internalizing symptoms. </w:t>
      </w:r>
      <w:r w:rsidRPr="00567180">
        <w:rPr>
          <w:rFonts w:asciiTheme="majorBidi" w:eastAsia="Times New Roman" w:hAnsiTheme="majorBidi" w:cstheme="majorBidi"/>
          <w:i/>
          <w:iCs/>
          <w:sz w:val="20"/>
          <w:szCs w:val="20"/>
          <w:shd w:val="clear" w:color="auto" w:fill="FFFFFF"/>
        </w:rPr>
        <w:t>Reading and Writing</w:t>
      </w:r>
      <w:r w:rsidRPr="00567180">
        <w:rPr>
          <w:rFonts w:asciiTheme="majorBidi" w:eastAsia="Times New Roman" w:hAnsiTheme="majorBidi" w:cstheme="majorBidi"/>
          <w:sz w:val="20"/>
          <w:szCs w:val="20"/>
          <w:shd w:val="clear" w:color="auto" w:fill="FFFFFF"/>
        </w:rPr>
        <w:t>, </w:t>
      </w:r>
      <w:r w:rsidRPr="00567180">
        <w:rPr>
          <w:rFonts w:asciiTheme="majorBidi" w:eastAsia="Times New Roman" w:hAnsiTheme="majorBidi" w:cstheme="majorBidi"/>
          <w:i/>
          <w:iCs/>
          <w:sz w:val="20"/>
          <w:szCs w:val="20"/>
          <w:shd w:val="clear" w:color="auto" w:fill="FFFFFF"/>
        </w:rPr>
        <w:t>18</w:t>
      </w:r>
      <w:r w:rsidRPr="00567180">
        <w:rPr>
          <w:rFonts w:asciiTheme="majorBidi" w:eastAsia="Times New Roman" w:hAnsiTheme="majorBidi" w:cstheme="majorBidi"/>
          <w:sz w:val="20"/>
          <w:szCs w:val="20"/>
          <w:shd w:val="clear" w:color="auto" w:fill="FFFFFF"/>
        </w:rPr>
        <w:t>(5), 425-436.</w:t>
      </w:r>
    </w:p>
    <w:p w14:paraId="2D448282" w14:textId="77777777" w:rsidR="00716454" w:rsidRPr="00567180" w:rsidRDefault="00716454" w:rsidP="00567180">
      <w:pPr>
        <w:pStyle w:val="ListParagraph"/>
        <w:numPr>
          <w:ilvl w:val="0"/>
          <w:numId w:val="6"/>
        </w:numPr>
        <w:bidi w:val="0"/>
        <w:spacing w:after="0" w:line="240" w:lineRule="auto"/>
        <w:ind w:left="538" w:hanging="567"/>
        <w:rPr>
          <w:rFonts w:asciiTheme="majorBidi" w:eastAsia="Times New Roman" w:hAnsiTheme="majorBidi" w:cstheme="majorBidi"/>
          <w:sz w:val="20"/>
          <w:szCs w:val="20"/>
          <w:shd w:val="clear" w:color="auto" w:fill="FFFFFF"/>
        </w:rPr>
      </w:pPr>
      <w:r w:rsidRPr="00567180">
        <w:rPr>
          <w:rFonts w:asciiTheme="majorBidi" w:eastAsia="Times New Roman" w:hAnsiTheme="majorBidi" w:cstheme="majorBidi"/>
          <w:sz w:val="20"/>
          <w:szCs w:val="20"/>
          <w:shd w:val="clear" w:color="auto" w:fill="FFFFFF"/>
        </w:rPr>
        <w:t>Ramus, F. (2003). Developmental dyslexia: specific phonological deficit or general sensorimotor dysfunction?. </w:t>
      </w:r>
      <w:r w:rsidRPr="00567180">
        <w:rPr>
          <w:rFonts w:asciiTheme="majorBidi" w:eastAsia="Times New Roman" w:hAnsiTheme="majorBidi" w:cstheme="majorBidi"/>
          <w:i/>
          <w:iCs/>
          <w:sz w:val="20"/>
          <w:szCs w:val="20"/>
          <w:shd w:val="clear" w:color="auto" w:fill="FFFFFF"/>
        </w:rPr>
        <w:t>Current opinion in neurobiology</w:t>
      </w:r>
      <w:r w:rsidRPr="00567180">
        <w:rPr>
          <w:rFonts w:asciiTheme="majorBidi" w:eastAsia="Times New Roman" w:hAnsiTheme="majorBidi" w:cstheme="majorBidi"/>
          <w:sz w:val="20"/>
          <w:szCs w:val="20"/>
          <w:shd w:val="clear" w:color="auto" w:fill="FFFFFF"/>
        </w:rPr>
        <w:t>.</w:t>
      </w:r>
    </w:p>
    <w:p w14:paraId="384F804E" w14:textId="77777777" w:rsidR="00716454" w:rsidRPr="00567180" w:rsidRDefault="00716454" w:rsidP="00567180">
      <w:pPr>
        <w:pStyle w:val="ListParagraph"/>
        <w:numPr>
          <w:ilvl w:val="0"/>
          <w:numId w:val="6"/>
        </w:numPr>
        <w:bidi w:val="0"/>
        <w:spacing w:after="0" w:line="240" w:lineRule="auto"/>
        <w:ind w:left="538" w:hanging="567"/>
        <w:rPr>
          <w:rFonts w:asciiTheme="majorBidi" w:eastAsia="Times New Roman" w:hAnsiTheme="majorBidi" w:cstheme="majorBidi"/>
          <w:sz w:val="20"/>
          <w:szCs w:val="20"/>
          <w:shd w:val="clear" w:color="auto" w:fill="FFFFFF"/>
        </w:rPr>
      </w:pPr>
      <w:r w:rsidRPr="00567180">
        <w:rPr>
          <w:sz w:val="20"/>
          <w:szCs w:val="20"/>
        </w:rPr>
        <w:t>Rice, Michael ,Brooks, Greg ,2004, Developmental dyslexia in adults: a research review, Published by the National Research and Development Centre for Adult Literacy and Numeracy.</w:t>
      </w:r>
    </w:p>
    <w:p w14:paraId="5CFA0A53" w14:textId="77777777" w:rsidR="00716454" w:rsidRPr="00567180" w:rsidRDefault="00716454" w:rsidP="00567180">
      <w:pPr>
        <w:pStyle w:val="ListParagraph"/>
        <w:numPr>
          <w:ilvl w:val="0"/>
          <w:numId w:val="6"/>
        </w:numPr>
        <w:bidi w:val="0"/>
        <w:spacing w:after="0" w:line="240" w:lineRule="auto"/>
        <w:ind w:left="538" w:hanging="567"/>
        <w:rPr>
          <w:rFonts w:asciiTheme="majorBidi" w:eastAsia="Times New Roman" w:hAnsiTheme="majorBidi" w:cstheme="majorBidi"/>
          <w:sz w:val="20"/>
          <w:szCs w:val="20"/>
          <w:shd w:val="clear" w:color="auto" w:fill="FFFFFF"/>
        </w:rPr>
      </w:pPr>
      <w:r w:rsidRPr="00567180">
        <w:rPr>
          <w:rFonts w:asciiTheme="majorBidi" w:eastAsia="Times New Roman" w:hAnsiTheme="majorBidi" w:cstheme="majorBidi"/>
          <w:sz w:val="20"/>
          <w:szCs w:val="20"/>
          <w:shd w:val="clear" w:color="auto" w:fill="FFFFFF"/>
        </w:rPr>
        <w:t>Snowling, M. J., Hulme, C., &amp; Nation, K. (2020). Defining and understanding dyslexia: past, present and future. Oxford Review of Education, 46(4), 501-513.</w:t>
      </w:r>
    </w:p>
    <w:p w14:paraId="6F0C2F2B" w14:textId="74980F12" w:rsidR="00F13376" w:rsidRPr="00567180" w:rsidRDefault="00F13376" w:rsidP="00567180">
      <w:pPr>
        <w:spacing w:after="0" w:line="240" w:lineRule="auto"/>
        <w:ind w:left="538" w:hanging="567"/>
        <w:rPr>
          <w:rFonts w:asciiTheme="majorBidi" w:eastAsia="Times New Roman" w:hAnsiTheme="majorBidi" w:cstheme="majorBidi"/>
          <w:sz w:val="20"/>
          <w:szCs w:val="20"/>
          <w:shd w:val="clear" w:color="auto" w:fill="FFFFFF"/>
        </w:rPr>
      </w:pPr>
    </w:p>
    <w:p w14:paraId="600C9411" w14:textId="41324564" w:rsidR="00782C39" w:rsidRPr="00567180" w:rsidRDefault="00FE4DD5" w:rsidP="00567180">
      <w:pPr>
        <w:spacing w:before="120" w:after="60" w:line="240" w:lineRule="auto"/>
        <w:ind w:left="538" w:hanging="567"/>
        <w:jc w:val="right"/>
        <w:rPr>
          <w:rFonts w:cs="Ali_K_Sahifa Bold"/>
          <w:sz w:val="20"/>
          <w:szCs w:val="20"/>
          <w:rtl/>
          <w:lang w:bidi="ar-IQ"/>
        </w:rPr>
      </w:pPr>
      <w:r w:rsidRPr="00567180">
        <w:rPr>
          <w:rFonts w:cs="Ali_K_Sahifa Bold" w:hint="cs"/>
          <w:sz w:val="20"/>
          <w:szCs w:val="20"/>
          <w:rtl/>
          <w:lang w:bidi="ar-IQ"/>
        </w:rPr>
        <w:t>4</w:t>
      </w:r>
      <w:r w:rsidR="00782C39" w:rsidRPr="00567180">
        <w:rPr>
          <w:rFonts w:cs="Ali_K_Sahifa Bold" w:hint="cs"/>
          <w:sz w:val="20"/>
          <w:szCs w:val="20"/>
          <w:rtl/>
          <w:lang w:bidi="ar-IQ"/>
        </w:rPr>
        <w:t xml:space="preserve">- </w:t>
      </w:r>
      <w:r w:rsidR="00BA19D8" w:rsidRPr="00567180">
        <w:rPr>
          <w:rFonts w:cs="Ali_K_Sahifa Bold" w:hint="cs"/>
          <w:sz w:val="20"/>
          <w:szCs w:val="20"/>
          <w:rtl/>
          <w:lang w:bidi="ar-IQ"/>
        </w:rPr>
        <w:t>ئة</w:t>
      </w:r>
      <w:r w:rsidR="00782C39" w:rsidRPr="00567180">
        <w:rPr>
          <w:rFonts w:cs="Ali_K_Sahifa Bold" w:hint="cs"/>
          <w:sz w:val="20"/>
          <w:szCs w:val="20"/>
          <w:rtl/>
          <w:lang w:bidi="ar-IQ"/>
        </w:rPr>
        <w:t>نترن</w:t>
      </w:r>
      <w:r w:rsidR="00BA19D8" w:rsidRPr="00567180">
        <w:rPr>
          <w:rFonts w:cs="Ali_K_Sahifa Bold" w:hint="cs"/>
          <w:sz w:val="20"/>
          <w:szCs w:val="20"/>
          <w:rtl/>
          <w:lang w:bidi="ar-IQ"/>
        </w:rPr>
        <w:t>يَ</w:t>
      </w:r>
      <w:r w:rsidR="00782C39" w:rsidRPr="00567180">
        <w:rPr>
          <w:rFonts w:cs="Ali_K_Sahifa Bold" w:hint="cs"/>
          <w:sz w:val="20"/>
          <w:szCs w:val="20"/>
          <w:rtl/>
          <w:lang w:bidi="ar-IQ"/>
        </w:rPr>
        <w:t xml:space="preserve">ت : </w:t>
      </w:r>
    </w:p>
    <w:p w14:paraId="5E9854E4" w14:textId="04F36737" w:rsidR="00E14368" w:rsidRPr="00567180" w:rsidRDefault="00464D06" w:rsidP="00567180">
      <w:pPr>
        <w:spacing w:after="0" w:line="240" w:lineRule="auto"/>
        <w:ind w:left="538" w:hanging="567"/>
        <w:jc w:val="right"/>
        <w:rPr>
          <w:rFonts w:cs="Ali-A-Sahifa"/>
          <w:sz w:val="20"/>
          <w:szCs w:val="20"/>
          <w:rtl/>
          <w:lang w:bidi="ar-IQ"/>
        </w:rPr>
      </w:pPr>
      <w:r w:rsidRPr="00567180">
        <w:rPr>
          <w:rFonts w:cs="Ali-A-Sahifa" w:hint="cs"/>
          <w:sz w:val="20"/>
          <w:szCs w:val="20"/>
          <w:rtl/>
          <w:lang w:bidi="ar-IQ"/>
        </w:rPr>
        <w:lastRenderedPageBreak/>
        <w:t>1- دبار،حنان</w:t>
      </w:r>
      <w:r w:rsidR="00EE62C7" w:rsidRPr="00567180">
        <w:rPr>
          <w:rFonts w:cs="Ali-A-Sahifa" w:hint="cs"/>
          <w:sz w:val="20"/>
          <w:szCs w:val="20"/>
          <w:rtl/>
          <w:lang w:bidi="ar-IQ"/>
        </w:rPr>
        <w:t>،</w:t>
      </w:r>
      <w:r w:rsidRPr="00567180">
        <w:rPr>
          <w:rFonts w:cs="Ali-A-Sahifa" w:hint="cs"/>
          <w:sz w:val="20"/>
          <w:szCs w:val="20"/>
          <w:rtl/>
          <w:lang w:bidi="ar-IQ"/>
        </w:rPr>
        <w:t xml:space="preserve"> بردى، سعاد،2019</w:t>
      </w:r>
      <w:r w:rsidR="00EE62C7" w:rsidRPr="00567180">
        <w:rPr>
          <w:rFonts w:cs="Ali-A-Sahifa" w:hint="cs"/>
          <w:sz w:val="20"/>
          <w:szCs w:val="20"/>
          <w:rtl/>
          <w:lang w:bidi="ar-IQ"/>
        </w:rPr>
        <w:t>،</w:t>
      </w:r>
      <w:r w:rsidRPr="00567180">
        <w:rPr>
          <w:rFonts w:cs="Ali-A-Sahifa" w:hint="cs"/>
          <w:sz w:val="20"/>
          <w:szCs w:val="20"/>
          <w:rtl/>
          <w:lang w:bidi="ar-IQ"/>
        </w:rPr>
        <w:t>عسر القاراءة مفهومها</w:t>
      </w:r>
      <w:r w:rsidR="00EE62C7" w:rsidRPr="00567180">
        <w:rPr>
          <w:rFonts w:cs="Ali-A-Sahifa" w:hint="cs"/>
          <w:sz w:val="20"/>
          <w:szCs w:val="20"/>
          <w:rtl/>
          <w:lang w:bidi="ar-IQ"/>
        </w:rPr>
        <w:t>،</w:t>
      </w:r>
      <w:r w:rsidRPr="00567180">
        <w:rPr>
          <w:rFonts w:cs="Ali-A-Sahifa" w:hint="cs"/>
          <w:sz w:val="20"/>
          <w:szCs w:val="20"/>
          <w:rtl/>
          <w:lang w:bidi="ar-IQ"/>
        </w:rPr>
        <w:t>انواعها،استيراتيجيات  التدخل و العلاج</w:t>
      </w:r>
      <w:r w:rsidR="00EE62C7" w:rsidRPr="00567180">
        <w:rPr>
          <w:rFonts w:cs="Ali-A-Sahifa" w:hint="cs"/>
          <w:sz w:val="20"/>
          <w:szCs w:val="20"/>
          <w:rtl/>
          <w:lang w:bidi="ar-IQ"/>
        </w:rPr>
        <w:t>،</w:t>
      </w:r>
      <w:r w:rsidRPr="00567180">
        <w:rPr>
          <w:rFonts w:cs="Ali-A-Sahifa" w:hint="cs"/>
          <w:sz w:val="20"/>
          <w:szCs w:val="20"/>
          <w:rtl/>
          <w:lang w:bidi="ar-IQ"/>
        </w:rPr>
        <w:t xml:space="preserve">المتلقى التكوينى الاول حول :استيراتيجيات و وسائل </w:t>
      </w:r>
      <w:r w:rsidR="00E14368" w:rsidRPr="00567180">
        <w:rPr>
          <w:rFonts w:cs="Ali-A-Sahifa" w:hint="cs"/>
          <w:sz w:val="20"/>
          <w:szCs w:val="20"/>
          <w:rtl/>
          <w:lang w:bidi="ar-IQ"/>
        </w:rPr>
        <w:t>التشخيص و التكفل بذوي الصعوبات</w:t>
      </w:r>
      <w:r w:rsidR="00EE62C7" w:rsidRPr="00567180">
        <w:rPr>
          <w:rFonts w:cs="Ali-A-Sahifa" w:hint="cs"/>
          <w:sz w:val="20"/>
          <w:szCs w:val="20"/>
          <w:rtl/>
          <w:lang w:bidi="ar-IQ"/>
        </w:rPr>
        <w:t>،</w:t>
      </w:r>
    </w:p>
    <w:p w14:paraId="065B4547" w14:textId="0AF2CA9B" w:rsidR="00464D06" w:rsidRPr="00567180" w:rsidRDefault="00464D06" w:rsidP="00567180">
      <w:pPr>
        <w:spacing w:after="0" w:line="240" w:lineRule="auto"/>
        <w:ind w:left="538" w:hanging="567"/>
        <w:rPr>
          <w:rFonts w:cs="Ali-A-Sahifa"/>
          <w:sz w:val="20"/>
          <w:szCs w:val="20"/>
          <w:rtl/>
          <w:lang w:bidi="ar-IQ"/>
        </w:rPr>
      </w:pPr>
      <w:r w:rsidRPr="00567180">
        <w:rPr>
          <w:rFonts w:cs="Ali-A-Sahifa"/>
          <w:sz w:val="20"/>
          <w:szCs w:val="20"/>
        </w:rPr>
        <w:t xml:space="preserve"> </w:t>
      </w:r>
      <w:hyperlink r:id="rId15" w:history="1">
        <w:r w:rsidR="00567180" w:rsidRPr="00567180">
          <w:rPr>
            <w:rStyle w:val="Hyperlink"/>
            <w:rFonts w:cs="Ali-A-Sahifa"/>
            <w:color w:val="auto"/>
            <w:sz w:val="20"/>
            <w:szCs w:val="20"/>
            <w:lang w:bidi="ar-IQ"/>
          </w:rPr>
          <w:t>https://www.researchgate.net/publication/337745190_sr_alqrat_mfhwmha_anwaha_astratyjyat_altdkhl_wallaj/link/5e7f3752458515efa0b15a1d/download</w:t>
        </w:r>
      </w:hyperlink>
    </w:p>
    <w:p w14:paraId="11989444" w14:textId="7DC9191C" w:rsidR="00E14368" w:rsidRPr="00567180" w:rsidRDefault="00464D06" w:rsidP="00567180">
      <w:pPr>
        <w:spacing w:after="0" w:line="240" w:lineRule="auto"/>
        <w:ind w:left="538" w:hanging="567"/>
        <w:jc w:val="right"/>
        <w:rPr>
          <w:rFonts w:cs="Ali-A-Sahifa"/>
          <w:sz w:val="20"/>
          <w:szCs w:val="20"/>
          <w:rtl/>
          <w:lang w:bidi="ar-IQ"/>
        </w:rPr>
      </w:pPr>
      <w:r w:rsidRPr="00567180">
        <w:rPr>
          <w:rFonts w:cs="Ali-A-Sahifa" w:hint="cs"/>
          <w:sz w:val="20"/>
          <w:szCs w:val="20"/>
          <w:rtl/>
          <w:lang w:bidi="ar-IQ"/>
        </w:rPr>
        <w:t>2- الحويلة،أمثال هادي</w:t>
      </w:r>
      <w:r w:rsidR="00EE62C7" w:rsidRPr="00567180">
        <w:rPr>
          <w:rFonts w:cs="Ali-A-Sahifa" w:hint="cs"/>
          <w:sz w:val="20"/>
          <w:szCs w:val="20"/>
          <w:rtl/>
          <w:lang w:bidi="ar-IQ"/>
        </w:rPr>
        <w:t>،</w:t>
      </w:r>
      <w:r w:rsidRPr="00567180">
        <w:rPr>
          <w:rFonts w:cs="Ali-A-Sahifa" w:hint="cs"/>
          <w:sz w:val="20"/>
          <w:szCs w:val="20"/>
          <w:rtl/>
          <w:lang w:bidi="ar-IQ"/>
        </w:rPr>
        <w:t>2015،</w:t>
      </w:r>
      <w:r w:rsidRPr="00567180">
        <w:rPr>
          <w:rFonts w:cs="Ali-A-Sahifa"/>
          <w:sz w:val="20"/>
          <w:szCs w:val="20"/>
          <w:rtl/>
          <w:lang w:bidi="ar-IQ"/>
        </w:rPr>
        <w:t xml:space="preserve">الوعي الفونولوجي والذاكرة البصرية المكانية </w:t>
      </w:r>
      <w:r w:rsidRPr="00567180">
        <w:rPr>
          <w:rFonts w:cs="Ali-A-Sahifa" w:hint="cs"/>
          <w:sz w:val="20"/>
          <w:szCs w:val="20"/>
          <w:rtl/>
          <w:lang w:bidi="ar-IQ"/>
        </w:rPr>
        <w:t>لدى عينة من الاطفال المعسرين قرائيا،جامعة السلطان قابوس،مجلة علوم الاجتماعية</w:t>
      </w:r>
      <w:r w:rsidR="00E14368" w:rsidRPr="00567180">
        <w:rPr>
          <w:rFonts w:cs="Ali-A-Sahifa" w:hint="cs"/>
          <w:sz w:val="20"/>
          <w:szCs w:val="20"/>
          <w:rtl/>
          <w:lang w:bidi="ar-IQ"/>
        </w:rPr>
        <w:t>،</w:t>
      </w:r>
    </w:p>
    <w:p w14:paraId="767D61F9" w14:textId="1F534B97" w:rsidR="00464D06" w:rsidRPr="00567180" w:rsidRDefault="00EE3D5F" w:rsidP="00567180">
      <w:pPr>
        <w:spacing w:after="0" w:line="240" w:lineRule="auto"/>
        <w:ind w:left="538" w:hanging="567"/>
        <w:rPr>
          <w:rFonts w:cs="Ali-A-Sahifa"/>
          <w:sz w:val="20"/>
          <w:szCs w:val="20"/>
          <w:rtl/>
          <w:lang w:bidi="ar-IQ"/>
        </w:rPr>
      </w:pPr>
      <w:hyperlink r:id="rId16" w:history="1">
        <w:r w:rsidR="00E14368" w:rsidRPr="00567180">
          <w:rPr>
            <w:rStyle w:val="Hyperlink"/>
            <w:rFonts w:cs="Ali-A-Sahifa"/>
            <w:color w:val="auto"/>
            <w:sz w:val="20"/>
            <w:szCs w:val="20"/>
            <w:lang w:bidi="ar-IQ"/>
          </w:rPr>
          <w:t>https://maqsurah.com/home/item_detail/58100</w:t>
        </w:r>
      </w:hyperlink>
    </w:p>
    <w:p w14:paraId="6AD17170" w14:textId="52F1B2A7" w:rsidR="00E14368" w:rsidRPr="00567180" w:rsidRDefault="00464D06" w:rsidP="00567180">
      <w:pPr>
        <w:spacing w:after="0" w:line="240" w:lineRule="auto"/>
        <w:ind w:left="538" w:hanging="567"/>
        <w:jc w:val="right"/>
        <w:rPr>
          <w:rFonts w:cs="Ali-A-Sahifa"/>
          <w:sz w:val="20"/>
          <w:szCs w:val="20"/>
          <w:rtl/>
          <w:lang w:bidi="ar-IQ"/>
        </w:rPr>
      </w:pPr>
      <w:r w:rsidRPr="00567180">
        <w:rPr>
          <w:rFonts w:cs="Ali-A-Sahifa" w:hint="cs"/>
          <w:sz w:val="20"/>
          <w:szCs w:val="20"/>
          <w:rtl/>
          <w:lang w:bidi="ar-IQ"/>
        </w:rPr>
        <w:t>3- مسعودة، منتصر و اخرون،2014</w:t>
      </w:r>
      <w:r w:rsidR="00EE62C7" w:rsidRPr="00567180">
        <w:rPr>
          <w:rFonts w:cs="Ali-A-Sahifa" w:hint="cs"/>
          <w:sz w:val="20"/>
          <w:szCs w:val="20"/>
          <w:rtl/>
          <w:lang w:bidi="ar-IQ"/>
        </w:rPr>
        <w:t>،</w:t>
      </w:r>
      <w:r w:rsidRPr="00567180">
        <w:rPr>
          <w:rFonts w:cs="Ali-A-Sahifa" w:hint="cs"/>
          <w:sz w:val="20"/>
          <w:szCs w:val="20"/>
          <w:rtl/>
          <w:lang w:bidi="ar-IQ"/>
        </w:rPr>
        <w:t xml:space="preserve"> الوعي الفونولوجى لدى الاطفال عسيري القراءة:معطيات من بعض تلاميذ المرحلة(4-5)،المجلة العلوم الانسانية</w:t>
      </w:r>
      <w:r w:rsidR="00EE62C7" w:rsidRPr="00567180">
        <w:rPr>
          <w:rFonts w:cs="Ali-A-Sahifa" w:hint="cs"/>
          <w:sz w:val="20"/>
          <w:szCs w:val="20"/>
          <w:rtl/>
          <w:lang w:bidi="ar-IQ"/>
        </w:rPr>
        <w:t>،</w:t>
      </w:r>
      <w:r w:rsidRPr="00567180">
        <w:rPr>
          <w:rFonts w:cs="Ali-A-Sahifa" w:hint="cs"/>
          <w:sz w:val="20"/>
          <w:szCs w:val="20"/>
          <w:rtl/>
          <w:lang w:bidi="ar-IQ"/>
        </w:rPr>
        <w:t>العدد (15</w:t>
      </w:r>
      <w:hyperlink r:id="rId17" w:history="1">
        <w:r w:rsidR="00E14368" w:rsidRPr="00567180">
          <w:rPr>
            <w:rStyle w:val="Hyperlink"/>
            <w:rFonts w:cs="Ali-A-Sahifa"/>
            <w:color w:val="auto"/>
            <w:sz w:val="20"/>
            <w:szCs w:val="20"/>
          </w:rPr>
          <w:t>file:///C:/Users/My-Computer/Downloads/Documents/</w:t>
        </w:r>
        <w:r w:rsidR="00E14368" w:rsidRPr="00567180">
          <w:rPr>
            <w:rStyle w:val="Hyperlink"/>
            <w:rFonts w:cs="Ali-A-Sahifa"/>
            <w:color w:val="auto"/>
            <w:sz w:val="20"/>
            <w:szCs w:val="20"/>
            <w:rtl/>
          </w:rPr>
          <w:t>الوعي%20الفونولوجي%20لدي%20الأطفال%20عسيري%20القراءة-</w:t>
        </w:r>
        <w:r w:rsidR="00E14368" w:rsidRPr="00567180">
          <w:rPr>
            <w:rStyle w:val="Hyperlink"/>
            <w:rFonts w:cs="Ali-A-Sahifa"/>
            <w:color w:val="auto"/>
            <w:sz w:val="20"/>
            <w:szCs w:val="20"/>
            <w:rtl/>
          </w:rPr>
          <w:t>%20معطيات%20ميدانية%20من%20بعض%20تلاميذ%20المرحلة%20الابتدائية</w:t>
        </w:r>
        <w:r w:rsidR="00E14368" w:rsidRPr="00567180">
          <w:rPr>
            <w:rStyle w:val="Hyperlink"/>
            <w:rFonts w:cs="Ali-A-Sahifa"/>
            <w:color w:val="auto"/>
            <w:sz w:val="20"/>
            <w:szCs w:val="20"/>
          </w:rPr>
          <w:t>.pdf</w:t>
        </w:r>
      </w:hyperlink>
      <w:r w:rsidRPr="00567180">
        <w:rPr>
          <w:rFonts w:cs="Ali-A-Sahifa" w:hint="cs"/>
          <w:sz w:val="20"/>
          <w:szCs w:val="20"/>
          <w:rtl/>
          <w:lang w:bidi="ar-IQ"/>
        </w:rPr>
        <w:t>)</w:t>
      </w:r>
    </w:p>
    <w:p w14:paraId="6A4CCE8F" w14:textId="7FF9D01E" w:rsidR="00E14368" w:rsidRPr="00567180" w:rsidRDefault="00464D06" w:rsidP="00567180">
      <w:pPr>
        <w:spacing w:after="0" w:line="240" w:lineRule="auto"/>
        <w:ind w:left="538" w:hanging="567"/>
        <w:rPr>
          <w:rFonts w:cs="Ali-A-Sahifa"/>
          <w:sz w:val="20"/>
          <w:szCs w:val="20"/>
          <w:rtl/>
          <w:lang w:bidi="ar-IQ"/>
        </w:rPr>
      </w:pPr>
      <w:r w:rsidRPr="00567180">
        <w:rPr>
          <w:rFonts w:cs="Ali-A-Sahifa" w:hint="cs"/>
          <w:sz w:val="20"/>
          <w:szCs w:val="20"/>
          <w:rtl/>
          <w:lang w:bidi="ar-IQ"/>
        </w:rPr>
        <w:t xml:space="preserve"> </w:t>
      </w:r>
    </w:p>
    <w:p w14:paraId="69A69D62" w14:textId="761AA5D8" w:rsidR="00464D06" w:rsidRPr="00567180" w:rsidRDefault="00464D06" w:rsidP="00567180">
      <w:pPr>
        <w:spacing w:after="0" w:line="240" w:lineRule="auto"/>
        <w:ind w:left="538" w:hanging="567"/>
        <w:jc w:val="right"/>
        <w:rPr>
          <w:rFonts w:cs="Ali-A-Sahifa"/>
          <w:sz w:val="20"/>
          <w:szCs w:val="20"/>
          <w:rtl/>
          <w:lang w:bidi="ar-IQ"/>
        </w:rPr>
      </w:pPr>
      <w:r w:rsidRPr="00567180">
        <w:rPr>
          <w:rFonts w:cs="Ali-A-Sahifa" w:hint="cs"/>
          <w:sz w:val="20"/>
          <w:szCs w:val="20"/>
          <w:rtl/>
          <w:lang w:bidi="ar-IQ"/>
        </w:rPr>
        <w:t>4- فؤاد،شلابي عبدالحفيظ شيخا، 2016، مجلة كلية التربية،جامعة الازهر، تصميم اختبار لتشخيص عسر القراءة، العدد(169 الجزء الثاني)</w:t>
      </w:r>
      <w:r w:rsidR="00EE62C7" w:rsidRPr="00567180">
        <w:rPr>
          <w:rFonts w:cs="Ali-A-Sahifa" w:hint="cs"/>
          <w:sz w:val="20"/>
          <w:szCs w:val="20"/>
          <w:rtl/>
          <w:lang w:bidi="ar-IQ"/>
        </w:rPr>
        <w:t>،</w:t>
      </w:r>
    </w:p>
    <w:p w14:paraId="6C29A461" w14:textId="77777777" w:rsidR="00E14368" w:rsidRPr="00567180" w:rsidRDefault="00EE3D5F" w:rsidP="00567180">
      <w:pPr>
        <w:spacing w:after="0" w:line="240" w:lineRule="auto"/>
        <w:ind w:left="538" w:hanging="567"/>
        <w:jc w:val="right"/>
        <w:rPr>
          <w:rFonts w:cs="Ali-A-Sahifa"/>
          <w:sz w:val="20"/>
          <w:szCs w:val="20"/>
          <w:rtl/>
        </w:rPr>
      </w:pPr>
      <w:hyperlink r:id="rId18" w:history="1">
        <w:r w:rsidR="00E14368" w:rsidRPr="00567180">
          <w:rPr>
            <w:rFonts w:cs="Ali-A-Sahifa"/>
            <w:sz w:val="20"/>
            <w:szCs w:val="20"/>
            <w:u w:val="single"/>
          </w:rPr>
          <w:t>file:///C:/Users/My-Computer/Downloads/Documents/JSREP_Volume%2035_Issue%20169%20</w:t>
        </w:r>
        <w:r w:rsidR="00E14368" w:rsidRPr="00567180">
          <w:rPr>
            <w:rFonts w:cs="Ali-A-Sahifa"/>
            <w:sz w:val="20"/>
            <w:szCs w:val="20"/>
            <w:u w:val="single"/>
            <w:rtl/>
          </w:rPr>
          <w:t>جزء%202</w:t>
        </w:r>
        <w:r w:rsidR="00E14368" w:rsidRPr="00567180">
          <w:rPr>
            <w:rFonts w:cs="Ali-A-Sahifa"/>
            <w:sz w:val="20"/>
            <w:szCs w:val="20"/>
            <w:u w:val="single"/>
          </w:rPr>
          <w:t>_Pages%20703-730.pdf</w:t>
        </w:r>
      </w:hyperlink>
    </w:p>
    <w:p w14:paraId="37F09BA8" w14:textId="35446E69" w:rsidR="00464D06" w:rsidRPr="00567180" w:rsidRDefault="00464D06" w:rsidP="00567180">
      <w:pPr>
        <w:spacing w:after="0" w:line="240" w:lineRule="auto"/>
        <w:ind w:left="538" w:hanging="567"/>
        <w:jc w:val="right"/>
        <w:rPr>
          <w:rFonts w:cs="Ali-A-Sahifa"/>
          <w:sz w:val="20"/>
          <w:szCs w:val="20"/>
          <w:rtl/>
          <w:lang w:bidi="ar-IQ"/>
        </w:rPr>
      </w:pPr>
      <w:r w:rsidRPr="00567180">
        <w:rPr>
          <w:rFonts w:cs="Ali-A-Sahifa" w:hint="cs"/>
          <w:sz w:val="20"/>
          <w:szCs w:val="20"/>
          <w:rtl/>
        </w:rPr>
        <w:t>5 -</w:t>
      </w:r>
      <w:r w:rsidRPr="00567180">
        <w:rPr>
          <w:rFonts w:cs="Ali-A-Sahifa" w:hint="cs"/>
          <w:sz w:val="20"/>
          <w:szCs w:val="20"/>
          <w:rtl/>
          <w:lang w:bidi="ar-IQ"/>
        </w:rPr>
        <w:t xml:space="preserve"> فؤاد،عبدالحفيط الشلابىشيخا</w:t>
      </w:r>
      <w:r w:rsidR="00EE62C7" w:rsidRPr="00567180">
        <w:rPr>
          <w:rFonts w:cs="Ali-A-Sahifa" w:hint="cs"/>
          <w:sz w:val="20"/>
          <w:szCs w:val="20"/>
          <w:rtl/>
          <w:lang w:bidi="ar-IQ"/>
        </w:rPr>
        <w:t>،</w:t>
      </w:r>
      <w:r w:rsidRPr="00567180">
        <w:rPr>
          <w:rFonts w:cs="Ali-A-Sahifa" w:hint="cs"/>
          <w:sz w:val="20"/>
          <w:szCs w:val="20"/>
          <w:rtl/>
          <w:lang w:bidi="ar-IQ"/>
        </w:rPr>
        <w:t>2016،مجلة كلية التربية، جامعة الازهر، تصميم اختبار لتشخيص عسر القراءة،</w:t>
      </w:r>
    </w:p>
    <w:p w14:paraId="691C6CA8" w14:textId="77777777" w:rsidR="00E14368" w:rsidRPr="00567180" w:rsidRDefault="00EE3D5F" w:rsidP="00567180">
      <w:pPr>
        <w:spacing w:after="0" w:line="240" w:lineRule="auto"/>
        <w:ind w:left="538" w:hanging="567"/>
        <w:jc w:val="right"/>
        <w:rPr>
          <w:rFonts w:cs="Ali-A-Sahifa"/>
          <w:sz w:val="20"/>
          <w:szCs w:val="20"/>
          <w:rtl/>
        </w:rPr>
      </w:pPr>
      <w:hyperlink r:id="rId19" w:history="1">
        <w:r w:rsidR="00E14368" w:rsidRPr="00567180">
          <w:rPr>
            <w:rFonts w:cs="Ali-A-Sahifa"/>
            <w:sz w:val="20"/>
            <w:szCs w:val="20"/>
            <w:u w:val="single"/>
          </w:rPr>
          <w:t>http://search.shamaa.org/FullRecord?ID=248924</w:t>
        </w:r>
      </w:hyperlink>
    </w:p>
    <w:p w14:paraId="2767ACB4" w14:textId="2C355A76" w:rsidR="00EC0BB5" w:rsidRPr="00567180" w:rsidRDefault="00546C9C" w:rsidP="00567180">
      <w:pPr>
        <w:spacing w:after="0" w:line="240" w:lineRule="auto"/>
        <w:ind w:left="538" w:hanging="567"/>
        <w:jc w:val="both"/>
        <w:rPr>
          <w:sz w:val="20"/>
          <w:szCs w:val="20"/>
        </w:rPr>
      </w:pPr>
      <w:r w:rsidRPr="00567180">
        <w:rPr>
          <w:rFonts w:cs="Ali_K_Sahifa"/>
          <w:sz w:val="20"/>
          <w:szCs w:val="20"/>
          <w:lang w:bidi="ar-IQ"/>
        </w:rPr>
        <w:t>6-</w:t>
      </w:r>
      <w:r w:rsidRPr="00567180">
        <w:rPr>
          <w:sz w:val="20"/>
          <w:szCs w:val="20"/>
        </w:rPr>
        <w:t>Introduction to functions,2009, mathcentre.</w:t>
      </w:r>
    </w:p>
    <w:p w14:paraId="5F9D5213" w14:textId="6E000E33" w:rsidR="00546C9C" w:rsidRPr="00567180" w:rsidRDefault="00EE3D5F" w:rsidP="00567180">
      <w:pPr>
        <w:spacing w:after="0" w:line="240" w:lineRule="auto"/>
        <w:ind w:left="538" w:hanging="567"/>
        <w:jc w:val="both"/>
        <w:rPr>
          <w:rFonts w:cs="Ali_K_Sahifa"/>
          <w:sz w:val="20"/>
          <w:szCs w:val="20"/>
          <w:lang w:bidi="ar-IQ"/>
        </w:rPr>
      </w:pPr>
      <w:hyperlink r:id="rId20" w:history="1">
        <w:r w:rsidR="00546C9C" w:rsidRPr="00567180">
          <w:rPr>
            <w:rStyle w:val="Hyperlink"/>
            <w:rFonts w:cs="Ali_K_Sahifa"/>
            <w:color w:val="auto"/>
            <w:sz w:val="20"/>
            <w:szCs w:val="20"/>
            <w:lang w:bidi="ar-IQ"/>
          </w:rPr>
          <w:t>https://www.mathcentre.ac.uk/resources/uploaded/mc-ty-introfns-2009-1.pdf</w:t>
        </w:r>
      </w:hyperlink>
      <w:r w:rsidR="00546C9C" w:rsidRPr="00567180">
        <w:rPr>
          <w:rFonts w:cs="Ali_K_Sahifa"/>
          <w:sz w:val="20"/>
          <w:szCs w:val="20"/>
          <w:lang w:bidi="ar-IQ"/>
        </w:rPr>
        <w:t xml:space="preserve"> </w:t>
      </w:r>
    </w:p>
    <w:p w14:paraId="06F4B837" w14:textId="77777777" w:rsidR="004C363B" w:rsidRPr="00567180" w:rsidRDefault="00D87B58" w:rsidP="00567180">
      <w:pPr>
        <w:bidi/>
        <w:spacing w:after="0" w:line="240" w:lineRule="auto"/>
        <w:ind w:left="538" w:hanging="567"/>
        <w:contextualSpacing/>
        <w:jc w:val="center"/>
        <w:rPr>
          <w:rFonts w:asciiTheme="majorBidi" w:hAnsiTheme="majorBidi" w:cs="Ali_K_Sahifa"/>
          <w:sz w:val="20"/>
          <w:szCs w:val="20"/>
          <w:rtl/>
          <w:lang w:bidi="ar-IQ"/>
        </w:rPr>
        <w:sectPr w:rsidR="004C363B" w:rsidRPr="00567180" w:rsidSect="004C363B">
          <w:type w:val="continuous"/>
          <w:pgSz w:w="11906" w:h="16838" w:code="9"/>
          <w:pgMar w:top="1134" w:right="1418" w:bottom="1134" w:left="1134" w:header="397" w:footer="680" w:gutter="0"/>
          <w:cols w:num="2" w:space="340"/>
          <w:bidi/>
          <w:rtlGutter/>
          <w:docGrid w:linePitch="360"/>
        </w:sectPr>
      </w:pPr>
      <w:r w:rsidRPr="00567180">
        <w:rPr>
          <w:rFonts w:cs="Ali-A-Sahifa" w:hint="cs"/>
          <w:sz w:val="20"/>
          <w:szCs w:val="20"/>
          <w:rtl/>
          <w:lang w:bidi="ar-IQ"/>
        </w:rPr>
        <w:t>علاقة العسر القراءة بالوعي الفونولوجي لدى الاطفال</w:t>
      </w:r>
      <w:r w:rsidR="00BD63B0" w:rsidRPr="00567180">
        <w:rPr>
          <w:rFonts w:asciiTheme="majorBidi" w:hAnsiTheme="majorBidi" w:cs="Ali_K_Sahifa" w:hint="cs"/>
          <w:sz w:val="20"/>
          <w:szCs w:val="20"/>
          <w:rtl/>
          <w:lang w:bidi="ar-IQ"/>
        </w:rPr>
        <w:t xml:space="preserve"> </w:t>
      </w:r>
    </w:p>
    <w:p w14:paraId="5FD4B21D" w14:textId="66813C57" w:rsidR="00BD63B0" w:rsidRPr="00567180" w:rsidRDefault="00BD63B0" w:rsidP="00EE3D5F">
      <w:pPr>
        <w:bidi/>
        <w:spacing w:after="0" w:line="240" w:lineRule="auto"/>
        <w:contextualSpacing/>
        <w:jc w:val="center"/>
        <w:rPr>
          <w:rFonts w:asciiTheme="majorBidi" w:hAnsiTheme="majorBidi" w:cs="Ali_K_Sahifa"/>
          <w:sz w:val="20"/>
          <w:szCs w:val="20"/>
          <w:rtl/>
          <w:lang w:bidi="ar-IQ"/>
        </w:rPr>
      </w:pPr>
    </w:p>
    <w:p w14:paraId="415D01BD" w14:textId="77777777" w:rsidR="0003692B" w:rsidRPr="00567180" w:rsidRDefault="0003692B" w:rsidP="00EE3D5F">
      <w:pPr>
        <w:spacing w:after="0" w:line="240" w:lineRule="auto"/>
        <w:jc w:val="both"/>
        <w:rPr>
          <w:rFonts w:cs="Ali_K_Sahifa"/>
          <w:sz w:val="20"/>
          <w:szCs w:val="20"/>
          <w:lang w:bidi="ar-IQ"/>
        </w:rPr>
      </w:pPr>
    </w:p>
    <w:p w14:paraId="281884C8" w14:textId="77777777" w:rsidR="007E71CF" w:rsidRPr="00567180" w:rsidRDefault="007E71CF" w:rsidP="00EE3D5F">
      <w:pPr>
        <w:spacing w:after="0" w:line="240" w:lineRule="auto"/>
        <w:jc w:val="center"/>
        <w:rPr>
          <w:rFonts w:cs="Ali_K_Sahifa"/>
          <w:sz w:val="20"/>
          <w:szCs w:val="20"/>
          <w:rtl/>
          <w:lang w:bidi="ar-IQ"/>
        </w:rPr>
      </w:pPr>
      <w:r w:rsidRPr="00567180">
        <w:rPr>
          <w:rFonts w:cs="Ali_K_Sahifa" w:hint="cs"/>
          <w:sz w:val="20"/>
          <w:szCs w:val="20"/>
          <w:rtl/>
          <w:lang w:bidi="ar-IQ"/>
        </w:rPr>
        <w:t>ثاشكؤيىَ تاقيكرنا ظةكؤلينىَ</w:t>
      </w:r>
    </w:p>
    <w:p w14:paraId="4FAAAD52" w14:textId="77777777" w:rsidR="007E71CF" w:rsidRPr="00567180" w:rsidRDefault="007E71CF" w:rsidP="00EE3D5F">
      <w:pPr>
        <w:spacing w:after="0" w:line="240" w:lineRule="auto"/>
        <w:rPr>
          <w:rFonts w:cs="Ali_K_Sahifa"/>
          <w:sz w:val="20"/>
          <w:szCs w:val="20"/>
          <w:rtl/>
          <w:lang w:bidi="ar-IQ"/>
        </w:rPr>
      </w:pPr>
    </w:p>
    <w:p w14:paraId="61C7F343" w14:textId="77777777" w:rsidR="007E71CF" w:rsidRPr="00567180" w:rsidRDefault="007E71CF" w:rsidP="00EE3D5F">
      <w:pPr>
        <w:spacing w:after="0" w:line="240" w:lineRule="auto"/>
        <w:jc w:val="right"/>
        <w:rPr>
          <w:rFonts w:cs="Ali_K_Sahifa"/>
          <w:sz w:val="20"/>
          <w:szCs w:val="20"/>
          <w:rtl/>
          <w:lang w:bidi="ar-IQ"/>
        </w:rPr>
      </w:pPr>
      <w:r w:rsidRPr="00567180">
        <w:rPr>
          <w:rFonts w:cs="Ali_K_Sahifa" w:hint="cs"/>
          <w:sz w:val="20"/>
          <w:szCs w:val="20"/>
          <w:rtl/>
          <w:lang w:bidi="ar-IQ"/>
        </w:rPr>
        <w:t xml:space="preserve">1-كارتا ئيَكىَ </w:t>
      </w:r>
      <w:r w:rsidR="00A05F48" w:rsidRPr="00567180">
        <w:rPr>
          <w:rFonts w:cs="Ali_K_Sahifa" w:hint="cs"/>
          <w:sz w:val="20"/>
          <w:szCs w:val="20"/>
          <w:rtl/>
          <w:lang w:bidi="ar-IQ"/>
        </w:rPr>
        <w:t xml:space="preserve">: </w:t>
      </w:r>
      <w:r w:rsidRPr="00567180">
        <w:rPr>
          <w:rFonts w:cs="Ali_K_Sahifa" w:hint="cs"/>
          <w:sz w:val="20"/>
          <w:szCs w:val="20"/>
          <w:rtl/>
          <w:lang w:bidi="ar-IQ"/>
        </w:rPr>
        <w:t>خواندنا ثةيظان:</w:t>
      </w:r>
    </w:p>
    <w:p w14:paraId="4ECC2E53" w14:textId="77777777" w:rsidR="007E71CF" w:rsidRPr="00567180" w:rsidRDefault="007E71CF" w:rsidP="00EE3D5F">
      <w:pPr>
        <w:spacing w:after="0" w:line="240" w:lineRule="auto"/>
        <w:jc w:val="center"/>
        <w:rPr>
          <w:rFonts w:cs="Ali_K_Sahifa"/>
          <w:sz w:val="20"/>
          <w:szCs w:val="20"/>
          <w:lang w:bidi="ar-IQ"/>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3036"/>
        <w:gridCol w:w="2982"/>
        <w:gridCol w:w="2808"/>
        <w:gridCol w:w="528"/>
      </w:tblGrid>
      <w:tr w:rsidR="007E71CF" w:rsidRPr="00567180" w14:paraId="7D8666BF" w14:textId="77777777" w:rsidTr="00567180">
        <w:tc>
          <w:tcPr>
            <w:tcW w:w="1623" w:type="pct"/>
          </w:tcPr>
          <w:p w14:paraId="0A1A0FF4" w14:textId="77777777" w:rsidR="007E71CF" w:rsidRPr="00567180" w:rsidRDefault="007E71CF" w:rsidP="00EE3D5F">
            <w:pPr>
              <w:rPr>
                <w:rFonts w:cs="Ali_K_Sahifa"/>
                <w:sz w:val="20"/>
                <w:szCs w:val="20"/>
              </w:rPr>
            </w:pPr>
            <w:r w:rsidRPr="00567180">
              <w:rPr>
                <w:rFonts w:cs="Ali_K_Sahifa" w:hint="cs"/>
                <w:sz w:val="20"/>
                <w:szCs w:val="20"/>
                <w:rtl/>
              </w:rPr>
              <w:t>ثةيظ("ثةيظؤك)</w:t>
            </w:r>
          </w:p>
        </w:tc>
        <w:tc>
          <w:tcPr>
            <w:tcW w:w="1594" w:type="pct"/>
          </w:tcPr>
          <w:p w14:paraId="24E2C967" w14:textId="77777777" w:rsidR="007E71CF" w:rsidRPr="00567180" w:rsidRDefault="008069A7" w:rsidP="00EE3D5F">
            <w:pPr>
              <w:rPr>
                <w:rFonts w:cs="Ali_K_Sahifa"/>
                <w:sz w:val="20"/>
                <w:szCs w:val="20"/>
              </w:rPr>
            </w:pPr>
            <w:r w:rsidRPr="00567180">
              <w:rPr>
                <w:rFonts w:cs="Ali_K_Sahifa" w:hint="cs"/>
                <w:sz w:val="20"/>
                <w:szCs w:val="20"/>
                <w:rtl/>
              </w:rPr>
              <w:t>ثةيظيَن وةك هةظ</w:t>
            </w:r>
          </w:p>
        </w:tc>
        <w:tc>
          <w:tcPr>
            <w:tcW w:w="1782" w:type="pct"/>
            <w:gridSpan w:val="2"/>
          </w:tcPr>
          <w:p w14:paraId="2B552C04" w14:textId="77777777" w:rsidR="007E71CF" w:rsidRPr="00567180" w:rsidRDefault="008069A7" w:rsidP="00EE3D5F">
            <w:pPr>
              <w:rPr>
                <w:rFonts w:cs="Ali_K_Sahifa"/>
                <w:sz w:val="20"/>
                <w:szCs w:val="20"/>
              </w:rPr>
            </w:pPr>
            <w:r w:rsidRPr="00567180">
              <w:rPr>
                <w:rFonts w:cs="Ali_K_Sahifa" w:hint="cs"/>
                <w:sz w:val="20"/>
                <w:szCs w:val="20"/>
                <w:rtl/>
              </w:rPr>
              <w:t xml:space="preserve">ثةيظيَن نةوةك هةظ </w:t>
            </w:r>
          </w:p>
        </w:tc>
      </w:tr>
      <w:tr w:rsidR="007E71CF" w:rsidRPr="00567180" w14:paraId="3EFC461B" w14:textId="77777777" w:rsidTr="00567180">
        <w:tc>
          <w:tcPr>
            <w:tcW w:w="1623" w:type="pct"/>
          </w:tcPr>
          <w:p w14:paraId="2820B0AA" w14:textId="77777777" w:rsidR="007E71CF" w:rsidRPr="00567180" w:rsidRDefault="007E71CF" w:rsidP="00EE3D5F">
            <w:pPr>
              <w:rPr>
                <w:rFonts w:cs="Ali_K_Sahifa"/>
                <w:sz w:val="20"/>
                <w:szCs w:val="20"/>
              </w:rPr>
            </w:pPr>
            <w:r w:rsidRPr="00567180">
              <w:rPr>
                <w:rFonts w:cs="Ali_K_Sahifa" w:hint="cs"/>
                <w:sz w:val="20"/>
                <w:szCs w:val="20"/>
                <w:rtl/>
              </w:rPr>
              <w:t>دم</w:t>
            </w:r>
          </w:p>
        </w:tc>
        <w:tc>
          <w:tcPr>
            <w:tcW w:w="1594" w:type="pct"/>
          </w:tcPr>
          <w:p w14:paraId="0926263B" w14:textId="77777777" w:rsidR="007E71CF" w:rsidRPr="00567180" w:rsidRDefault="007E71CF" w:rsidP="00EE3D5F">
            <w:pPr>
              <w:rPr>
                <w:rFonts w:cs="Ali_K_Sahifa"/>
                <w:sz w:val="20"/>
                <w:szCs w:val="20"/>
              </w:rPr>
            </w:pPr>
            <w:r w:rsidRPr="00567180">
              <w:rPr>
                <w:rFonts w:cs="Ali_K_Sahifa" w:hint="cs"/>
                <w:sz w:val="20"/>
                <w:szCs w:val="20"/>
                <w:rtl/>
              </w:rPr>
              <w:t>دةنط</w:t>
            </w:r>
          </w:p>
        </w:tc>
        <w:tc>
          <w:tcPr>
            <w:tcW w:w="1501" w:type="pct"/>
          </w:tcPr>
          <w:p w14:paraId="179548F4" w14:textId="77777777" w:rsidR="007E71CF" w:rsidRPr="00567180" w:rsidRDefault="007E71CF" w:rsidP="00EE3D5F">
            <w:pPr>
              <w:rPr>
                <w:rFonts w:cs="Ali_K_Sahifa"/>
                <w:sz w:val="20"/>
                <w:szCs w:val="20"/>
              </w:rPr>
            </w:pPr>
            <w:r w:rsidRPr="00567180">
              <w:rPr>
                <w:rFonts w:cs="Ali_K_Sahifa" w:hint="cs"/>
                <w:sz w:val="20"/>
                <w:szCs w:val="20"/>
                <w:rtl/>
              </w:rPr>
              <w:t>مامؤستا</w:t>
            </w:r>
          </w:p>
        </w:tc>
        <w:tc>
          <w:tcPr>
            <w:tcW w:w="282" w:type="pct"/>
          </w:tcPr>
          <w:p w14:paraId="551C6FDD" w14:textId="77777777" w:rsidR="007E71CF" w:rsidRPr="00567180" w:rsidRDefault="007E71CF" w:rsidP="00EE3D5F">
            <w:pPr>
              <w:rPr>
                <w:rFonts w:cs="Ali_K_Sahifa"/>
                <w:sz w:val="20"/>
                <w:szCs w:val="20"/>
              </w:rPr>
            </w:pPr>
            <w:r w:rsidRPr="00567180">
              <w:rPr>
                <w:rFonts w:cs="Ali_K_Sahifa" w:hint="cs"/>
                <w:sz w:val="20"/>
                <w:szCs w:val="20"/>
                <w:rtl/>
              </w:rPr>
              <w:t>1</w:t>
            </w:r>
          </w:p>
        </w:tc>
      </w:tr>
      <w:tr w:rsidR="007E71CF" w:rsidRPr="00567180" w14:paraId="31157EE6" w14:textId="77777777" w:rsidTr="00567180">
        <w:tc>
          <w:tcPr>
            <w:tcW w:w="1623" w:type="pct"/>
          </w:tcPr>
          <w:p w14:paraId="6F1A44F6" w14:textId="77777777" w:rsidR="007E71CF" w:rsidRPr="00567180" w:rsidRDefault="007E71CF" w:rsidP="00EE3D5F">
            <w:pPr>
              <w:rPr>
                <w:rFonts w:cs="Ali_K_Sahifa"/>
                <w:sz w:val="20"/>
                <w:szCs w:val="20"/>
              </w:rPr>
            </w:pPr>
            <w:r w:rsidRPr="00567180">
              <w:rPr>
                <w:rFonts w:cs="Ali_K_Sahifa" w:hint="cs"/>
                <w:sz w:val="20"/>
                <w:szCs w:val="20"/>
                <w:rtl/>
              </w:rPr>
              <w:t>خطر</w:t>
            </w:r>
          </w:p>
        </w:tc>
        <w:tc>
          <w:tcPr>
            <w:tcW w:w="1594" w:type="pct"/>
          </w:tcPr>
          <w:p w14:paraId="5DD47253" w14:textId="77777777" w:rsidR="007E71CF" w:rsidRPr="00567180" w:rsidRDefault="007E71CF" w:rsidP="00EE3D5F">
            <w:pPr>
              <w:rPr>
                <w:rFonts w:cs="Ali_K_Sahifa"/>
                <w:sz w:val="20"/>
                <w:szCs w:val="20"/>
              </w:rPr>
            </w:pPr>
            <w:r w:rsidRPr="00567180">
              <w:rPr>
                <w:rFonts w:cs="Ali_K_Sahifa" w:hint="cs"/>
                <w:sz w:val="20"/>
                <w:szCs w:val="20"/>
                <w:rtl/>
              </w:rPr>
              <w:t>زةنط</w:t>
            </w:r>
          </w:p>
        </w:tc>
        <w:tc>
          <w:tcPr>
            <w:tcW w:w="1501" w:type="pct"/>
          </w:tcPr>
          <w:p w14:paraId="3A32B5A4" w14:textId="77777777" w:rsidR="007E71CF" w:rsidRPr="00567180" w:rsidRDefault="007E71CF" w:rsidP="00EE3D5F">
            <w:pPr>
              <w:rPr>
                <w:rFonts w:cs="Ali_K_Sahifa"/>
                <w:sz w:val="20"/>
                <w:szCs w:val="20"/>
              </w:rPr>
            </w:pPr>
            <w:r w:rsidRPr="00567180">
              <w:rPr>
                <w:rFonts w:cs="Ali_K_Sahifa" w:hint="cs"/>
                <w:sz w:val="20"/>
                <w:szCs w:val="20"/>
                <w:rtl/>
              </w:rPr>
              <w:t>لةشكةر</w:t>
            </w:r>
          </w:p>
        </w:tc>
        <w:tc>
          <w:tcPr>
            <w:tcW w:w="282" w:type="pct"/>
          </w:tcPr>
          <w:p w14:paraId="466F261A" w14:textId="77777777" w:rsidR="007E71CF" w:rsidRPr="00567180" w:rsidRDefault="007E71CF" w:rsidP="00EE3D5F">
            <w:pPr>
              <w:rPr>
                <w:rFonts w:cs="Ali_K_Sahifa"/>
                <w:sz w:val="20"/>
                <w:szCs w:val="20"/>
              </w:rPr>
            </w:pPr>
            <w:r w:rsidRPr="00567180">
              <w:rPr>
                <w:rFonts w:cs="Ali_K_Sahifa" w:hint="cs"/>
                <w:sz w:val="20"/>
                <w:szCs w:val="20"/>
                <w:rtl/>
              </w:rPr>
              <w:t>2</w:t>
            </w:r>
          </w:p>
        </w:tc>
      </w:tr>
      <w:tr w:rsidR="007E71CF" w:rsidRPr="00567180" w14:paraId="65FD2F8C" w14:textId="77777777" w:rsidTr="00567180">
        <w:tc>
          <w:tcPr>
            <w:tcW w:w="1623" w:type="pct"/>
          </w:tcPr>
          <w:p w14:paraId="20B21406" w14:textId="77777777" w:rsidR="007E71CF" w:rsidRPr="00567180" w:rsidRDefault="007E71CF" w:rsidP="00EE3D5F">
            <w:pPr>
              <w:rPr>
                <w:rFonts w:cs="Ali_K_Sahifa"/>
                <w:sz w:val="20"/>
                <w:szCs w:val="20"/>
              </w:rPr>
            </w:pPr>
            <w:r w:rsidRPr="00567180">
              <w:rPr>
                <w:rFonts w:cs="Ali_K_Sahifa" w:hint="cs"/>
                <w:sz w:val="20"/>
                <w:szCs w:val="20"/>
                <w:rtl/>
              </w:rPr>
              <w:t>كشر</w:t>
            </w:r>
          </w:p>
        </w:tc>
        <w:tc>
          <w:tcPr>
            <w:tcW w:w="1594" w:type="pct"/>
          </w:tcPr>
          <w:p w14:paraId="6AB6F52E" w14:textId="77777777" w:rsidR="007E71CF" w:rsidRPr="00567180" w:rsidRDefault="007E71CF" w:rsidP="00EE3D5F">
            <w:pPr>
              <w:rPr>
                <w:rFonts w:cs="Ali_K_Sahifa"/>
                <w:sz w:val="20"/>
                <w:szCs w:val="20"/>
              </w:rPr>
            </w:pPr>
            <w:r w:rsidRPr="00567180">
              <w:rPr>
                <w:rFonts w:cs="Ali_K_Sahifa" w:hint="cs"/>
                <w:sz w:val="20"/>
                <w:szCs w:val="20"/>
                <w:rtl/>
              </w:rPr>
              <w:t>رِةنط</w:t>
            </w:r>
          </w:p>
        </w:tc>
        <w:tc>
          <w:tcPr>
            <w:tcW w:w="1501" w:type="pct"/>
          </w:tcPr>
          <w:p w14:paraId="07E8DF19" w14:textId="77777777" w:rsidR="007E71CF" w:rsidRPr="00567180" w:rsidRDefault="007E71CF" w:rsidP="00EE3D5F">
            <w:pPr>
              <w:rPr>
                <w:rFonts w:cs="Ali_K_Sahifa"/>
                <w:sz w:val="20"/>
                <w:szCs w:val="20"/>
              </w:rPr>
            </w:pPr>
            <w:r w:rsidRPr="00567180">
              <w:rPr>
                <w:rFonts w:cs="Ali_K_Sahifa" w:hint="cs"/>
                <w:sz w:val="20"/>
                <w:szCs w:val="20"/>
                <w:rtl/>
              </w:rPr>
              <w:t>ثارة</w:t>
            </w:r>
          </w:p>
        </w:tc>
        <w:tc>
          <w:tcPr>
            <w:tcW w:w="282" w:type="pct"/>
          </w:tcPr>
          <w:p w14:paraId="0BC37F74" w14:textId="77777777" w:rsidR="007E71CF" w:rsidRPr="00567180" w:rsidRDefault="007E71CF" w:rsidP="00EE3D5F">
            <w:pPr>
              <w:rPr>
                <w:rFonts w:cs="Ali_K_Sahifa"/>
                <w:sz w:val="20"/>
                <w:szCs w:val="20"/>
                <w:rtl/>
                <w:lang w:bidi="ar-IQ"/>
              </w:rPr>
            </w:pPr>
            <w:r w:rsidRPr="00567180">
              <w:rPr>
                <w:rFonts w:cs="Ali_K_Sahifa" w:hint="cs"/>
                <w:sz w:val="20"/>
                <w:szCs w:val="20"/>
                <w:rtl/>
              </w:rPr>
              <w:t>3</w:t>
            </w:r>
          </w:p>
        </w:tc>
      </w:tr>
      <w:tr w:rsidR="007E71CF" w:rsidRPr="00567180" w14:paraId="1F6BC79A" w14:textId="77777777" w:rsidTr="00567180">
        <w:tc>
          <w:tcPr>
            <w:tcW w:w="1623" w:type="pct"/>
          </w:tcPr>
          <w:p w14:paraId="3D1606B8" w14:textId="77777777" w:rsidR="007E71CF" w:rsidRPr="00567180" w:rsidRDefault="007E71CF" w:rsidP="00EE3D5F">
            <w:pPr>
              <w:rPr>
                <w:rFonts w:cs="Ali_K_Sahifa"/>
                <w:sz w:val="20"/>
                <w:szCs w:val="20"/>
              </w:rPr>
            </w:pPr>
            <w:r w:rsidRPr="00567180">
              <w:rPr>
                <w:rFonts w:cs="Ali_K_Sahifa" w:hint="cs"/>
                <w:sz w:val="20"/>
                <w:szCs w:val="20"/>
                <w:rtl/>
              </w:rPr>
              <w:t>ظمن</w:t>
            </w:r>
          </w:p>
        </w:tc>
        <w:tc>
          <w:tcPr>
            <w:tcW w:w="1594" w:type="pct"/>
          </w:tcPr>
          <w:p w14:paraId="110C9A29" w14:textId="77777777" w:rsidR="007E71CF" w:rsidRPr="00567180" w:rsidRDefault="007E71CF" w:rsidP="00EE3D5F">
            <w:pPr>
              <w:rPr>
                <w:rFonts w:cs="Ali_K_Sahifa"/>
                <w:sz w:val="20"/>
                <w:szCs w:val="20"/>
              </w:rPr>
            </w:pPr>
            <w:r w:rsidRPr="00567180">
              <w:rPr>
                <w:rFonts w:cs="Ali_K_Sahifa" w:hint="cs"/>
                <w:sz w:val="20"/>
                <w:szCs w:val="20"/>
                <w:rtl/>
              </w:rPr>
              <w:t>ذةنط</w:t>
            </w:r>
          </w:p>
        </w:tc>
        <w:tc>
          <w:tcPr>
            <w:tcW w:w="1501" w:type="pct"/>
          </w:tcPr>
          <w:p w14:paraId="2B82DE27" w14:textId="77777777" w:rsidR="007E71CF" w:rsidRPr="00567180" w:rsidRDefault="007E71CF" w:rsidP="00EE3D5F">
            <w:pPr>
              <w:rPr>
                <w:rFonts w:cs="Ali_K_Sahifa"/>
                <w:sz w:val="20"/>
                <w:szCs w:val="20"/>
              </w:rPr>
            </w:pPr>
            <w:r w:rsidRPr="00567180">
              <w:rPr>
                <w:rFonts w:cs="Ali_K_Sahifa" w:hint="cs"/>
                <w:sz w:val="20"/>
                <w:szCs w:val="20"/>
                <w:rtl/>
              </w:rPr>
              <w:t>زانا</w:t>
            </w:r>
          </w:p>
        </w:tc>
        <w:tc>
          <w:tcPr>
            <w:tcW w:w="282" w:type="pct"/>
          </w:tcPr>
          <w:p w14:paraId="56914E0A" w14:textId="77777777" w:rsidR="007E71CF" w:rsidRPr="00567180" w:rsidRDefault="007E71CF" w:rsidP="00EE3D5F">
            <w:pPr>
              <w:rPr>
                <w:rFonts w:cs="Ali_K_Sahifa"/>
                <w:sz w:val="20"/>
                <w:szCs w:val="20"/>
              </w:rPr>
            </w:pPr>
            <w:r w:rsidRPr="00567180">
              <w:rPr>
                <w:rFonts w:cs="Ali_K_Sahifa" w:hint="cs"/>
                <w:sz w:val="20"/>
                <w:szCs w:val="20"/>
                <w:rtl/>
              </w:rPr>
              <w:t>4</w:t>
            </w:r>
          </w:p>
        </w:tc>
      </w:tr>
      <w:tr w:rsidR="007E71CF" w:rsidRPr="00567180" w14:paraId="16C86BE7" w14:textId="77777777" w:rsidTr="00567180">
        <w:tc>
          <w:tcPr>
            <w:tcW w:w="1623" w:type="pct"/>
          </w:tcPr>
          <w:p w14:paraId="04D51CFD" w14:textId="77777777" w:rsidR="007E71CF" w:rsidRPr="00567180" w:rsidRDefault="007E71CF" w:rsidP="00EE3D5F">
            <w:pPr>
              <w:rPr>
                <w:rFonts w:cs="Ali_K_Sahifa"/>
                <w:sz w:val="20"/>
                <w:szCs w:val="20"/>
              </w:rPr>
            </w:pPr>
            <w:r w:rsidRPr="00567180">
              <w:rPr>
                <w:rFonts w:cs="Ali_K_Sahifa" w:hint="cs"/>
                <w:sz w:val="20"/>
                <w:szCs w:val="20"/>
                <w:rtl/>
              </w:rPr>
              <w:t>ذظن</w:t>
            </w:r>
          </w:p>
        </w:tc>
        <w:tc>
          <w:tcPr>
            <w:tcW w:w="1594" w:type="pct"/>
          </w:tcPr>
          <w:p w14:paraId="7EC5D8AB" w14:textId="77777777" w:rsidR="007E71CF" w:rsidRPr="00567180" w:rsidRDefault="007E71CF" w:rsidP="00EE3D5F">
            <w:pPr>
              <w:rPr>
                <w:rFonts w:cs="Ali_K_Sahifa"/>
                <w:sz w:val="20"/>
                <w:szCs w:val="20"/>
              </w:rPr>
            </w:pPr>
            <w:r w:rsidRPr="00567180">
              <w:rPr>
                <w:rFonts w:cs="Ali_K_Sahifa" w:hint="cs"/>
                <w:sz w:val="20"/>
                <w:szCs w:val="20"/>
                <w:rtl/>
              </w:rPr>
              <w:t>مار</w:t>
            </w:r>
          </w:p>
        </w:tc>
        <w:tc>
          <w:tcPr>
            <w:tcW w:w="1501" w:type="pct"/>
          </w:tcPr>
          <w:p w14:paraId="07161242" w14:textId="77777777" w:rsidR="007E71CF" w:rsidRPr="00567180" w:rsidRDefault="007E71CF" w:rsidP="00EE3D5F">
            <w:pPr>
              <w:rPr>
                <w:rFonts w:cs="Ali_K_Sahifa"/>
                <w:sz w:val="20"/>
                <w:szCs w:val="20"/>
              </w:rPr>
            </w:pPr>
            <w:r w:rsidRPr="00567180">
              <w:rPr>
                <w:rFonts w:cs="Ali_K_Sahifa" w:hint="cs"/>
                <w:sz w:val="20"/>
                <w:szCs w:val="20"/>
                <w:rtl/>
              </w:rPr>
              <w:t>زةظى</w:t>
            </w:r>
          </w:p>
        </w:tc>
        <w:tc>
          <w:tcPr>
            <w:tcW w:w="282" w:type="pct"/>
          </w:tcPr>
          <w:p w14:paraId="74C7244C" w14:textId="77777777" w:rsidR="007E71CF" w:rsidRPr="00567180" w:rsidRDefault="007E71CF" w:rsidP="00EE3D5F">
            <w:pPr>
              <w:rPr>
                <w:rFonts w:cs="Ali_K_Sahifa"/>
                <w:sz w:val="20"/>
                <w:szCs w:val="20"/>
              </w:rPr>
            </w:pPr>
            <w:r w:rsidRPr="00567180">
              <w:rPr>
                <w:rFonts w:cs="Ali_K_Sahifa" w:hint="cs"/>
                <w:sz w:val="20"/>
                <w:szCs w:val="20"/>
                <w:rtl/>
              </w:rPr>
              <w:t>5</w:t>
            </w:r>
          </w:p>
        </w:tc>
      </w:tr>
      <w:tr w:rsidR="007E71CF" w:rsidRPr="00567180" w14:paraId="74CC1271" w14:textId="77777777" w:rsidTr="00567180">
        <w:tc>
          <w:tcPr>
            <w:tcW w:w="1623" w:type="pct"/>
          </w:tcPr>
          <w:p w14:paraId="21E02CCD" w14:textId="77777777" w:rsidR="007E71CF" w:rsidRPr="00567180" w:rsidRDefault="007E71CF" w:rsidP="00EE3D5F">
            <w:pPr>
              <w:rPr>
                <w:rFonts w:cs="Ali_K_Sahifa"/>
                <w:sz w:val="20"/>
                <w:szCs w:val="20"/>
              </w:rPr>
            </w:pPr>
            <w:r w:rsidRPr="00567180">
              <w:rPr>
                <w:rFonts w:cs="Ali_K_Sahifa" w:hint="cs"/>
                <w:sz w:val="20"/>
                <w:szCs w:val="20"/>
                <w:rtl/>
              </w:rPr>
              <w:t>ارهى</w:t>
            </w:r>
          </w:p>
        </w:tc>
        <w:tc>
          <w:tcPr>
            <w:tcW w:w="1594" w:type="pct"/>
          </w:tcPr>
          <w:p w14:paraId="30236A92" w14:textId="77777777" w:rsidR="007E71CF" w:rsidRPr="00567180" w:rsidRDefault="007E71CF" w:rsidP="00EE3D5F">
            <w:pPr>
              <w:rPr>
                <w:rFonts w:cs="Ali_K_Sahifa"/>
                <w:sz w:val="20"/>
                <w:szCs w:val="20"/>
              </w:rPr>
            </w:pPr>
            <w:r w:rsidRPr="00567180">
              <w:rPr>
                <w:rFonts w:cs="Ali_K_Sahifa" w:hint="cs"/>
                <w:sz w:val="20"/>
                <w:szCs w:val="20"/>
                <w:rtl/>
              </w:rPr>
              <w:t>كار</w:t>
            </w:r>
          </w:p>
        </w:tc>
        <w:tc>
          <w:tcPr>
            <w:tcW w:w="1501" w:type="pct"/>
          </w:tcPr>
          <w:p w14:paraId="59BC426C" w14:textId="77777777" w:rsidR="007E71CF" w:rsidRPr="00567180" w:rsidRDefault="007E71CF" w:rsidP="00EE3D5F">
            <w:pPr>
              <w:rPr>
                <w:rFonts w:cs="Ali_K_Sahifa"/>
                <w:sz w:val="20"/>
                <w:szCs w:val="20"/>
              </w:rPr>
            </w:pPr>
            <w:r w:rsidRPr="00567180">
              <w:rPr>
                <w:rFonts w:cs="Ali_K_Sahifa" w:hint="cs"/>
                <w:sz w:val="20"/>
                <w:szCs w:val="20"/>
                <w:rtl/>
              </w:rPr>
              <w:t>مزطةظت</w:t>
            </w:r>
          </w:p>
        </w:tc>
        <w:tc>
          <w:tcPr>
            <w:tcW w:w="282" w:type="pct"/>
          </w:tcPr>
          <w:p w14:paraId="264D0BD8" w14:textId="77777777" w:rsidR="007E71CF" w:rsidRPr="00567180" w:rsidRDefault="007E71CF" w:rsidP="00EE3D5F">
            <w:pPr>
              <w:rPr>
                <w:rFonts w:cs="Ali_K_Sahifa"/>
                <w:sz w:val="20"/>
                <w:szCs w:val="20"/>
              </w:rPr>
            </w:pPr>
            <w:r w:rsidRPr="00567180">
              <w:rPr>
                <w:rFonts w:cs="Ali_K_Sahifa" w:hint="cs"/>
                <w:sz w:val="20"/>
                <w:szCs w:val="20"/>
                <w:rtl/>
              </w:rPr>
              <w:t>6</w:t>
            </w:r>
          </w:p>
        </w:tc>
      </w:tr>
      <w:tr w:rsidR="007E71CF" w:rsidRPr="00567180" w14:paraId="24DE52F8" w14:textId="77777777" w:rsidTr="00567180">
        <w:trPr>
          <w:trHeight w:val="412"/>
        </w:trPr>
        <w:tc>
          <w:tcPr>
            <w:tcW w:w="1623" w:type="pct"/>
          </w:tcPr>
          <w:p w14:paraId="53EC6300" w14:textId="77777777" w:rsidR="007E71CF" w:rsidRPr="00567180" w:rsidRDefault="007E71CF" w:rsidP="00EE3D5F">
            <w:pPr>
              <w:rPr>
                <w:rFonts w:cs="Ali_K_Sahifa"/>
                <w:sz w:val="20"/>
                <w:szCs w:val="20"/>
              </w:rPr>
            </w:pPr>
            <w:r w:rsidRPr="00567180">
              <w:rPr>
                <w:rFonts w:cs="Ali_K_Sahifa" w:hint="cs"/>
                <w:sz w:val="20"/>
                <w:szCs w:val="20"/>
                <w:rtl/>
              </w:rPr>
              <w:t>ئمو</w:t>
            </w:r>
          </w:p>
        </w:tc>
        <w:tc>
          <w:tcPr>
            <w:tcW w:w="1594" w:type="pct"/>
          </w:tcPr>
          <w:p w14:paraId="2E9ECAB2" w14:textId="77777777" w:rsidR="007E71CF" w:rsidRPr="00567180" w:rsidRDefault="007E71CF" w:rsidP="00EE3D5F">
            <w:pPr>
              <w:rPr>
                <w:rFonts w:cs="Ali_K_Sahifa"/>
                <w:sz w:val="20"/>
                <w:szCs w:val="20"/>
                <w:rtl/>
              </w:rPr>
            </w:pPr>
            <w:r w:rsidRPr="00567180">
              <w:rPr>
                <w:rFonts w:cs="Ali_K_Sahifa" w:hint="cs"/>
                <w:sz w:val="20"/>
                <w:szCs w:val="20"/>
                <w:rtl/>
              </w:rPr>
              <w:t>جار</w:t>
            </w:r>
          </w:p>
          <w:p w14:paraId="1CD2E462" w14:textId="77777777" w:rsidR="007E71CF" w:rsidRPr="00567180" w:rsidRDefault="007E71CF" w:rsidP="00EE3D5F">
            <w:pPr>
              <w:rPr>
                <w:rFonts w:cs="Ali_K_Sahifa"/>
                <w:sz w:val="20"/>
                <w:szCs w:val="20"/>
              </w:rPr>
            </w:pPr>
          </w:p>
        </w:tc>
        <w:tc>
          <w:tcPr>
            <w:tcW w:w="1501" w:type="pct"/>
          </w:tcPr>
          <w:p w14:paraId="619055A5" w14:textId="77777777" w:rsidR="007E71CF" w:rsidRPr="00567180" w:rsidRDefault="007E71CF" w:rsidP="00EE3D5F">
            <w:pPr>
              <w:rPr>
                <w:rFonts w:cs="Ali_K_Sahifa"/>
                <w:sz w:val="20"/>
                <w:szCs w:val="20"/>
              </w:rPr>
            </w:pPr>
            <w:r w:rsidRPr="00567180">
              <w:rPr>
                <w:rFonts w:cs="Ali_K_Sahifa" w:hint="cs"/>
                <w:sz w:val="20"/>
                <w:szCs w:val="20"/>
                <w:rtl/>
              </w:rPr>
              <w:t>ميَشا هنطظينى</w:t>
            </w:r>
          </w:p>
        </w:tc>
        <w:tc>
          <w:tcPr>
            <w:tcW w:w="282" w:type="pct"/>
          </w:tcPr>
          <w:p w14:paraId="7932972B" w14:textId="77777777" w:rsidR="007E71CF" w:rsidRPr="00567180" w:rsidRDefault="007E71CF" w:rsidP="00EE3D5F">
            <w:pPr>
              <w:rPr>
                <w:rFonts w:cs="Ali_K_Sahifa"/>
                <w:sz w:val="20"/>
                <w:szCs w:val="20"/>
              </w:rPr>
            </w:pPr>
            <w:r w:rsidRPr="00567180">
              <w:rPr>
                <w:rFonts w:cs="Ali_K_Sahifa" w:hint="cs"/>
                <w:sz w:val="20"/>
                <w:szCs w:val="20"/>
                <w:rtl/>
              </w:rPr>
              <w:t>7</w:t>
            </w:r>
          </w:p>
        </w:tc>
      </w:tr>
      <w:tr w:rsidR="007E71CF" w:rsidRPr="00567180" w14:paraId="43883536" w14:textId="77777777" w:rsidTr="00567180">
        <w:trPr>
          <w:trHeight w:val="162"/>
        </w:trPr>
        <w:tc>
          <w:tcPr>
            <w:tcW w:w="1623" w:type="pct"/>
          </w:tcPr>
          <w:p w14:paraId="0021C1CC" w14:textId="77777777" w:rsidR="007E71CF" w:rsidRPr="00567180" w:rsidRDefault="007E71CF" w:rsidP="00EE3D5F">
            <w:pPr>
              <w:rPr>
                <w:rFonts w:cs="Ali_K_Sahifa"/>
                <w:sz w:val="20"/>
                <w:szCs w:val="20"/>
              </w:rPr>
            </w:pPr>
            <w:r w:rsidRPr="00567180">
              <w:rPr>
                <w:rFonts w:cs="Ali_K_Sahifa" w:hint="cs"/>
                <w:sz w:val="20"/>
                <w:szCs w:val="20"/>
                <w:rtl/>
              </w:rPr>
              <w:t>غام</w:t>
            </w:r>
          </w:p>
        </w:tc>
        <w:tc>
          <w:tcPr>
            <w:tcW w:w="1594" w:type="pct"/>
          </w:tcPr>
          <w:p w14:paraId="2A147073" w14:textId="77777777" w:rsidR="007E71CF" w:rsidRPr="00567180" w:rsidRDefault="007E71CF" w:rsidP="00EE3D5F">
            <w:pPr>
              <w:rPr>
                <w:rFonts w:cs="Ali_K_Sahifa"/>
                <w:sz w:val="20"/>
                <w:szCs w:val="20"/>
                <w:rtl/>
              </w:rPr>
            </w:pPr>
            <w:r w:rsidRPr="00567180">
              <w:rPr>
                <w:rFonts w:cs="Ali_K_Sahifa" w:hint="cs"/>
                <w:sz w:val="20"/>
                <w:szCs w:val="20"/>
                <w:rtl/>
              </w:rPr>
              <w:t>شار</w:t>
            </w:r>
          </w:p>
        </w:tc>
        <w:tc>
          <w:tcPr>
            <w:tcW w:w="1501" w:type="pct"/>
          </w:tcPr>
          <w:p w14:paraId="6D2AAE3D" w14:textId="77777777" w:rsidR="007E71CF" w:rsidRPr="00567180" w:rsidRDefault="007E71CF" w:rsidP="00EE3D5F">
            <w:pPr>
              <w:rPr>
                <w:rFonts w:cs="Ali_K_Sahifa"/>
                <w:sz w:val="20"/>
                <w:szCs w:val="20"/>
              </w:rPr>
            </w:pPr>
            <w:r w:rsidRPr="00567180">
              <w:rPr>
                <w:rFonts w:cs="Ali_K_Sahifa" w:hint="cs"/>
                <w:sz w:val="20"/>
                <w:szCs w:val="20"/>
                <w:rtl/>
              </w:rPr>
              <w:t>ستيَنط</w:t>
            </w:r>
          </w:p>
        </w:tc>
        <w:tc>
          <w:tcPr>
            <w:tcW w:w="282" w:type="pct"/>
          </w:tcPr>
          <w:p w14:paraId="196B46CF" w14:textId="77777777" w:rsidR="007E71CF" w:rsidRPr="00567180" w:rsidRDefault="007E71CF" w:rsidP="00EE3D5F">
            <w:pPr>
              <w:rPr>
                <w:rFonts w:cs="Ali_K_Sahifa"/>
                <w:sz w:val="20"/>
                <w:szCs w:val="20"/>
              </w:rPr>
            </w:pPr>
            <w:r w:rsidRPr="00567180">
              <w:rPr>
                <w:rFonts w:cs="Ali_K_Sahifa" w:hint="cs"/>
                <w:sz w:val="20"/>
                <w:szCs w:val="20"/>
                <w:rtl/>
              </w:rPr>
              <w:t>8</w:t>
            </w:r>
          </w:p>
        </w:tc>
      </w:tr>
      <w:tr w:rsidR="007E71CF" w:rsidRPr="00567180" w14:paraId="72E38304" w14:textId="77777777" w:rsidTr="00567180">
        <w:trPr>
          <w:trHeight w:val="275"/>
        </w:trPr>
        <w:tc>
          <w:tcPr>
            <w:tcW w:w="1623" w:type="pct"/>
          </w:tcPr>
          <w:p w14:paraId="5B6E336E" w14:textId="77777777" w:rsidR="007E71CF" w:rsidRPr="00567180" w:rsidRDefault="007E71CF" w:rsidP="00EE3D5F">
            <w:pPr>
              <w:rPr>
                <w:rFonts w:cs="Ali_K_Sahifa"/>
                <w:sz w:val="20"/>
                <w:szCs w:val="20"/>
              </w:rPr>
            </w:pPr>
            <w:r w:rsidRPr="00567180">
              <w:rPr>
                <w:rFonts w:cs="Ali_K_Sahifa" w:hint="cs"/>
                <w:sz w:val="20"/>
                <w:szCs w:val="20"/>
                <w:rtl/>
              </w:rPr>
              <w:t>لم</w:t>
            </w:r>
          </w:p>
        </w:tc>
        <w:tc>
          <w:tcPr>
            <w:tcW w:w="1594" w:type="pct"/>
          </w:tcPr>
          <w:p w14:paraId="2DB7E27F" w14:textId="77777777" w:rsidR="007E71CF" w:rsidRPr="00567180" w:rsidRDefault="007E71CF" w:rsidP="00EE3D5F">
            <w:pPr>
              <w:rPr>
                <w:rFonts w:cs="Ali_K_Sahifa"/>
                <w:sz w:val="20"/>
                <w:szCs w:val="20"/>
                <w:rtl/>
              </w:rPr>
            </w:pPr>
            <w:r w:rsidRPr="00567180">
              <w:rPr>
                <w:rFonts w:cs="Ali_K_Sahifa" w:hint="cs"/>
                <w:sz w:val="20"/>
                <w:szCs w:val="20"/>
                <w:rtl/>
              </w:rPr>
              <w:t>بار</w:t>
            </w:r>
          </w:p>
        </w:tc>
        <w:tc>
          <w:tcPr>
            <w:tcW w:w="1501" w:type="pct"/>
          </w:tcPr>
          <w:p w14:paraId="0278EC52" w14:textId="77777777" w:rsidR="007E71CF" w:rsidRPr="00567180" w:rsidRDefault="007E71CF" w:rsidP="00EE3D5F">
            <w:pPr>
              <w:rPr>
                <w:rFonts w:cs="Ali_K_Sahifa"/>
                <w:sz w:val="20"/>
                <w:szCs w:val="20"/>
              </w:rPr>
            </w:pPr>
            <w:r w:rsidRPr="00567180">
              <w:rPr>
                <w:rFonts w:cs="Ali_K_Sahifa" w:hint="cs"/>
                <w:sz w:val="20"/>
                <w:szCs w:val="20"/>
                <w:rtl/>
              </w:rPr>
              <w:t>زةلَال</w:t>
            </w:r>
          </w:p>
        </w:tc>
        <w:tc>
          <w:tcPr>
            <w:tcW w:w="282" w:type="pct"/>
          </w:tcPr>
          <w:p w14:paraId="740EB285" w14:textId="77777777" w:rsidR="007E71CF" w:rsidRPr="00567180" w:rsidRDefault="007E71CF" w:rsidP="00EE3D5F">
            <w:pPr>
              <w:rPr>
                <w:rFonts w:cs="Ali_K_Sahifa"/>
                <w:sz w:val="20"/>
                <w:szCs w:val="20"/>
              </w:rPr>
            </w:pPr>
            <w:r w:rsidRPr="00567180">
              <w:rPr>
                <w:rFonts w:cs="Ali_K_Sahifa" w:hint="cs"/>
                <w:sz w:val="20"/>
                <w:szCs w:val="20"/>
                <w:rtl/>
              </w:rPr>
              <w:t>9</w:t>
            </w:r>
          </w:p>
        </w:tc>
      </w:tr>
      <w:tr w:rsidR="007E71CF" w:rsidRPr="00567180" w14:paraId="1260912E" w14:textId="77777777" w:rsidTr="00567180">
        <w:trPr>
          <w:trHeight w:val="212"/>
        </w:trPr>
        <w:tc>
          <w:tcPr>
            <w:tcW w:w="1623" w:type="pct"/>
          </w:tcPr>
          <w:p w14:paraId="1D261409" w14:textId="77777777" w:rsidR="007E71CF" w:rsidRPr="00567180" w:rsidRDefault="007E71CF" w:rsidP="00EE3D5F">
            <w:pPr>
              <w:rPr>
                <w:rFonts w:cs="Ali_K_Sahifa"/>
                <w:sz w:val="20"/>
                <w:szCs w:val="20"/>
              </w:rPr>
            </w:pPr>
            <w:r w:rsidRPr="00567180">
              <w:rPr>
                <w:rFonts w:cs="Ali_K_Sahifa" w:hint="cs"/>
                <w:sz w:val="20"/>
                <w:szCs w:val="20"/>
                <w:rtl/>
              </w:rPr>
              <w:t>جةز</w:t>
            </w:r>
          </w:p>
        </w:tc>
        <w:tc>
          <w:tcPr>
            <w:tcW w:w="1594" w:type="pct"/>
          </w:tcPr>
          <w:p w14:paraId="58DB602E" w14:textId="77777777" w:rsidR="007E71CF" w:rsidRPr="00567180" w:rsidRDefault="007E71CF" w:rsidP="00EE3D5F">
            <w:pPr>
              <w:rPr>
                <w:rFonts w:cs="Ali_K_Sahifa"/>
                <w:sz w:val="20"/>
                <w:szCs w:val="20"/>
                <w:rtl/>
              </w:rPr>
            </w:pPr>
            <w:r w:rsidRPr="00567180">
              <w:rPr>
                <w:rFonts w:cs="Ali_K_Sahifa" w:hint="cs"/>
                <w:sz w:val="20"/>
                <w:szCs w:val="20"/>
                <w:rtl/>
              </w:rPr>
              <w:t>هار</w:t>
            </w:r>
          </w:p>
        </w:tc>
        <w:tc>
          <w:tcPr>
            <w:tcW w:w="1501" w:type="pct"/>
          </w:tcPr>
          <w:p w14:paraId="7305A66A" w14:textId="77777777" w:rsidR="007E71CF" w:rsidRPr="00567180" w:rsidRDefault="007E71CF" w:rsidP="00EE3D5F">
            <w:pPr>
              <w:rPr>
                <w:rFonts w:cs="Ali_K_Sahifa"/>
                <w:sz w:val="20"/>
                <w:szCs w:val="20"/>
              </w:rPr>
            </w:pPr>
            <w:r w:rsidRPr="00567180">
              <w:rPr>
                <w:rFonts w:cs="Ali_K_Sahifa" w:hint="cs"/>
                <w:sz w:val="20"/>
                <w:szCs w:val="20"/>
                <w:rtl/>
              </w:rPr>
              <w:t>باجان</w:t>
            </w:r>
          </w:p>
        </w:tc>
        <w:tc>
          <w:tcPr>
            <w:tcW w:w="282" w:type="pct"/>
          </w:tcPr>
          <w:p w14:paraId="3ACE2B51" w14:textId="77777777" w:rsidR="007E71CF" w:rsidRPr="00567180" w:rsidRDefault="007E71CF" w:rsidP="00EE3D5F">
            <w:pPr>
              <w:rPr>
                <w:rFonts w:cs="Ali_K_Sahifa"/>
                <w:sz w:val="20"/>
                <w:szCs w:val="20"/>
              </w:rPr>
            </w:pPr>
            <w:r w:rsidRPr="00567180">
              <w:rPr>
                <w:rFonts w:cs="Ali_K_Sahifa" w:hint="cs"/>
                <w:sz w:val="20"/>
                <w:szCs w:val="20"/>
                <w:rtl/>
              </w:rPr>
              <w:t>10</w:t>
            </w:r>
          </w:p>
        </w:tc>
      </w:tr>
      <w:tr w:rsidR="007E71CF" w:rsidRPr="00567180" w14:paraId="72A7E1CD" w14:textId="77777777" w:rsidTr="00567180">
        <w:trPr>
          <w:trHeight w:val="275"/>
        </w:trPr>
        <w:tc>
          <w:tcPr>
            <w:tcW w:w="1623" w:type="pct"/>
          </w:tcPr>
          <w:p w14:paraId="1DAE4185" w14:textId="77777777" w:rsidR="007E71CF" w:rsidRPr="00567180" w:rsidRDefault="007E71CF" w:rsidP="00EE3D5F">
            <w:pPr>
              <w:rPr>
                <w:rFonts w:cs="Ali_K_Sahifa"/>
                <w:sz w:val="20"/>
                <w:szCs w:val="20"/>
              </w:rPr>
            </w:pPr>
            <w:r w:rsidRPr="00567180">
              <w:rPr>
                <w:rFonts w:cs="Ali_K_Sahifa" w:hint="cs"/>
                <w:sz w:val="20"/>
                <w:szCs w:val="20"/>
                <w:rtl/>
              </w:rPr>
              <w:t>حار</w:t>
            </w:r>
          </w:p>
        </w:tc>
        <w:tc>
          <w:tcPr>
            <w:tcW w:w="1594" w:type="pct"/>
          </w:tcPr>
          <w:p w14:paraId="41143A72" w14:textId="77777777" w:rsidR="007E71CF" w:rsidRPr="00567180" w:rsidRDefault="007E71CF" w:rsidP="00EE3D5F">
            <w:pPr>
              <w:rPr>
                <w:rFonts w:cs="Ali_K_Sahifa"/>
                <w:sz w:val="20"/>
                <w:szCs w:val="20"/>
                <w:rtl/>
              </w:rPr>
            </w:pPr>
            <w:r w:rsidRPr="00567180">
              <w:rPr>
                <w:rFonts w:cs="Ali_K_Sahifa" w:hint="cs"/>
                <w:sz w:val="20"/>
                <w:szCs w:val="20"/>
                <w:rtl/>
              </w:rPr>
              <w:t>مير</w:t>
            </w:r>
          </w:p>
        </w:tc>
        <w:tc>
          <w:tcPr>
            <w:tcW w:w="1501" w:type="pct"/>
          </w:tcPr>
          <w:p w14:paraId="40130AEB" w14:textId="77777777" w:rsidR="007E71CF" w:rsidRPr="00567180" w:rsidRDefault="007E71CF" w:rsidP="00EE3D5F">
            <w:pPr>
              <w:rPr>
                <w:rFonts w:cs="Ali_K_Sahifa"/>
                <w:sz w:val="20"/>
                <w:szCs w:val="20"/>
              </w:rPr>
            </w:pPr>
            <w:r w:rsidRPr="00567180">
              <w:rPr>
                <w:rFonts w:cs="Ali_K_Sahifa" w:hint="cs"/>
                <w:sz w:val="20"/>
                <w:szCs w:val="20"/>
                <w:rtl/>
              </w:rPr>
              <w:t>طةرم</w:t>
            </w:r>
          </w:p>
        </w:tc>
        <w:tc>
          <w:tcPr>
            <w:tcW w:w="282" w:type="pct"/>
          </w:tcPr>
          <w:p w14:paraId="3596BB9A" w14:textId="77777777" w:rsidR="007E71CF" w:rsidRPr="00567180" w:rsidRDefault="007E71CF" w:rsidP="00EE3D5F">
            <w:pPr>
              <w:rPr>
                <w:rFonts w:cs="Ali_K_Sahifa"/>
                <w:sz w:val="20"/>
                <w:szCs w:val="20"/>
              </w:rPr>
            </w:pPr>
            <w:r w:rsidRPr="00567180">
              <w:rPr>
                <w:rFonts w:cs="Ali_K_Sahifa" w:hint="cs"/>
                <w:sz w:val="20"/>
                <w:szCs w:val="20"/>
                <w:rtl/>
              </w:rPr>
              <w:t>11</w:t>
            </w:r>
          </w:p>
        </w:tc>
      </w:tr>
      <w:tr w:rsidR="007E71CF" w:rsidRPr="00567180" w14:paraId="5894CA18" w14:textId="77777777" w:rsidTr="00567180">
        <w:trPr>
          <w:trHeight w:val="210"/>
        </w:trPr>
        <w:tc>
          <w:tcPr>
            <w:tcW w:w="1623" w:type="pct"/>
          </w:tcPr>
          <w:p w14:paraId="2D8E7407" w14:textId="77777777" w:rsidR="007E71CF" w:rsidRPr="00567180" w:rsidRDefault="007E71CF" w:rsidP="00EE3D5F">
            <w:pPr>
              <w:rPr>
                <w:rFonts w:cs="Ali_K_Sahifa"/>
                <w:sz w:val="20"/>
                <w:szCs w:val="20"/>
              </w:rPr>
            </w:pPr>
            <w:r w:rsidRPr="00567180">
              <w:rPr>
                <w:rFonts w:cs="Ali_K_Sahifa" w:hint="cs"/>
                <w:sz w:val="20"/>
                <w:szCs w:val="20"/>
                <w:rtl/>
              </w:rPr>
              <w:t>راع</w:t>
            </w:r>
          </w:p>
        </w:tc>
        <w:tc>
          <w:tcPr>
            <w:tcW w:w="1594" w:type="pct"/>
          </w:tcPr>
          <w:p w14:paraId="4D060270" w14:textId="77777777" w:rsidR="007E71CF" w:rsidRPr="00567180" w:rsidRDefault="007E71CF" w:rsidP="00EE3D5F">
            <w:pPr>
              <w:rPr>
                <w:rFonts w:cs="Ali_K_Sahifa"/>
                <w:sz w:val="20"/>
                <w:szCs w:val="20"/>
                <w:rtl/>
              </w:rPr>
            </w:pPr>
            <w:r w:rsidRPr="00567180">
              <w:rPr>
                <w:rFonts w:cs="Ali_K_Sahifa" w:hint="cs"/>
                <w:sz w:val="20"/>
                <w:szCs w:val="20"/>
                <w:rtl/>
              </w:rPr>
              <w:t>ثير</w:t>
            </w:r>
          </w:p>
        </w:tc>
        <w:tc>
          <w:tcPr>
            <w:tcW w:w="1501" w:type="pct"/>
          </w:tcPr>
          <w:p w14:paraId="7A9870FB" w14:textId="77777777" w:rsidR="007E71CF" w:rsidRPr="00567180" w:rsidRDefault="007E71CF" w:rsidP="00EE3D5F">
            <w:pPr>
              <w:rPr>
                <w:rFonts w:cs="Ali_K_Sahifa"/>
                <w:sz w:val="20"/>
                <w:szCs w:val="20"/>
              </w:rPr>
            </w:pPr>
            <w:r w:rsidRPr="00567180">
              <w:rPr>
                <w:rFonts w:cs="Ali_K_Sahifa" w:hint="cs"/>
                <w:sz w:val="20"/>
                <w:szCs w:val="20"/>
                <w:rtl/>
              </w:rPr>
              <w:t>بزن</w:t>
            </w:r>
          </w:p>
        </w:tc>
        <w:tc>
          <w:tcPr>
            <w:tcW w:w="282" w:type="pct"/>
          </w:tcPr>
          <w:p w14:paraId="45333569" w14:textId="77777777" w:rsidR="007E71CF" w:rsidRPr="00567180" w:rsidRDefault="007E71CF" w:rsidP="00EE3D5F">
            <w:pPr>
              <w:rPr>
                <w:rFonts w:cs="Ali_K_Sahifa"/>
                <w:sz w:val="20"/>
                <w:szCs w:val="20"/>
              </w:rPr>
            </w:pPr>
            <w:r w:rsidRPr="00567180">
              <w:rPr>
                <w:rFonts w:cs="Ali_K_Sahifa" w:hint="cs"/>
                <w:sz w:val="20"/>
                <w:szCs w:val="20"/>
                <w:rtl/>
              </w:rPr>
              <w:t>12</w:t>
            </w:r>
          </w:p>
        </w:tc>
      </w:tr>
      <w:tr w:rsidR="007E71CF" w:rsidRPr="00567180" w14:paraId="239B26C8" w14:textId="77777777" w:rsidTr="00567180">
        <w:trPr>
          <w:trHeight w:val="275"/>
        </w:trPr>
        <w:tc>
          <w:tcPr>
            <w:tcW w:w="1623" w:type="pct"/>
          </w:tcPr>
          <w:p w14:paraId="5F19E976" w14:textId="77777777" w:rsidR="007E71CF" w:rsidRPr="00567180" w:rsidRDefault="007E71CF" w:rsidP="00EE3D5F">
            <w:pPr>
              <w:rPr>
                <w:rFonts w:cs="Ali_K_Sahifa"/>
                <w:sz w:val="20"/>
                <w:szCs w:val="20"/>
              </w:rPr>
            </w:pPr>
            <w:r w:rsidRPr="00567180">
              <w:rPr>
                <w:rFonts w:cs="Ali_K_Sahifa" w:hint="cs"/>
                <w:sz w:val="20"/>
                <w:szCs w:val="20"/>
                <w:rtl/>
              </w:rPr>
              <w:t>هيم</w:t>
            </w:r>
          </w:p>
        </w:tc>
        <w:tc>
          <w:tcPr>
            <w:tcW w:w="1594" w:type="pct"/>
          </w:tcPr>
          <w:p w14:paraId="001E3F8B" w14:textId="77777777" w:rsidR="007E71CF" w:rsidRPr="00567180" w:rsidRDefault="007E71CF" w:rsidP="00EE3D5F">
            <w:pPr>
              <w:rPr>
                <w:rFonts w:cs="Ali_K_Sahifa"/>
                <w:sz w:val="20"/>
                <w:szCs w:val="20"/>
                <w:rtl/>
              </w:rPr>
            </w:pPr>
            <w:r w:rsidRPr="00567180">
              <w:rPr>
                <w:rFonts w:cs="Ali_K_Sahifa" w:hint="cs"/>
                <w:sz w:val="20"/>
                <w:szCs w:val="20"/>
                <w:rtl/>
              </w:rPr>
              <w:t>شير</w:t>
            </w:r>
          </w:p>
        </w:tc>
        <w:tc>
          <w:tcPr>
            <w:tcW w:w="1501" w:type="pct"/>
          </w:tcPr>
          <w:p w14:paraId="23786BA6" w14:textId="77777777" w:rsidR="007E71CF" w:rsidRPr="00567180" w:rsidRDefault="007E71CF" w:rsidP="00EE3D5F">
            <w:pPr>
              <w:rPr>
                <w:rFonts w:cs="Ali_K_Sahifa"/>
                <w:sz w:val="20"/>
                <w:szCs w:val="20"/>
              </w:rPr>
            </w:pPr>
            <w:r w:rsidRPr="00567180">
              <w:rPr>
                <w:rFonts w:cs="Ali_K_Sahifa" w:hint="cs"/>
                <w:sz w:val="20"/>
                <w:szCs w:val="20"/>
                <w:rtl/>
              </w:rPr>
              <w:t>بياظ</w:t>
            </w:r>
          </w:p>
        </w:tc>
        <w:tc>
          <w:tcPr>
            <w:tcW w:w="282" w:type="pct"/>
          </w:tcPr>
          <w:p w14:paraId="5DC682F7" w14:textId="77777777" w:rsidR="007E71CF" w:rsidRPr="00567180" w:rsidRDefault="007E71CF" w:rsidP="00EE3D5F">
            <w:pPr>
              <w:rPr>
                <w:rFonts w:cs="Ali_K_Sahifa"/>
                <w:sz w:val="20"/>
                <w:szCs w:val="20"/>
              </w:rPr>
            </w:pPr>
            <w:r w:rsidRPr="00567180">
              <w:rPr>
                <w:rFonts w:cs="Ali_K_Sahifa" w:hint="cs"/>
                <w:sz w:val="20"/>
                <w:szCs w:val="20"/>
                <w:rtl/>
              </w:rPr>
              <w:t>13</w:t>
            </w:r>
          </w:p>
        </w:tc>
      </w:tr>
      <w:tr w:rsidR="007E71CF" w:rsidRPr="00567180" w14:paraId="39930D2D" w14:textId="77777777" w:rsidTr="00567180">
        <w:trPr>
          <w:trHeight w:val="212"/>
        </w:trPr>
        <w:tc>
          <w:tcPr>
            <w:tcW w:w="1623" w:type="pct"/>
          </w:tcPr>
          <w:p w14:paraId="122B9376" w14:textId="77777777" w:rsidR="007E71CF" w:rsidRPr="00567180" w:rsidRDefault="007E71CF" w:rsidP="00EE3D5F">
            <w:pPr>
              <w:rPr>
                <w:rFonts w:cs="Ali_K_Sahifa"/>
                <w:sz w:val="20"/>
                <w:szCs w:val="20"/>
              </w:rPr>
            </w:pPr>
            <w:r w:rsidRPr="00567180">
              <w:rPr>
                <w:rFonts w:cs="Ali_K_Sahifa" w:hint="cs"/>
                <w:sz w:val="20"/>
                <w:szCs w:val="20"/>
                <w:rtl/>
              </w:rPr>
              <w:t>ئاوز</w:t>
            </w:r>
          </w:p>
        </w:tc>
        <w:tc>
          <w:tcPr>
            <w:tcW w:w="1594" w:type="pct"/>
          </w:tcPr>
          <w:p w14:paraId="2CC4D050" w14:textId="77777777" w:rsidR="007E71CF" w:rsidRPr="00567180" w:rsidRDefault="007E71CF" w:rsidP="00EE3D5F">
            <w:pPr>
              <w:rPr>
                <w:rFonts w:cs="Ali_K_Sahifa"/>
                <w:sz w:val="20"/>
                <w:szCs w:val="20"/>
                <w:rtl/>
              </w:rPr>
            </w:pPr>
            <w:r w:rsidRPr="00567180">
              <w:rPr>
                <w:rFonts w:cs="Ali_K_Sahifa" w:hint="cs"/>
                <w:sz w:val="20"/>
                <w:szCs w:val="20"/>
                <w:rtl/>
              </w:rPr>
              <w:t>ذير</w:t>
            </w:r>
          </w:p>
        </w:tc>
        <w:tc>
          <w:tcPr>
            <w:tcW w:w="1501" w:type="pct"/>
          </w:tcPr>
          <w:p w14:paraId="15785A9E" w14:textId="77777777" w:rsidR="007E71CF" w:rsidRPr="00567180" w:rsidRDefault="007E71CF" w:rsidP="00EE3D5F">
            <w:pPr>
              <w:rPr>
                <w:rFonts w:cs="Ali_K_Sahifa"/>
                <w:sz w:val="20"/>
                <w:szCs w:val="20"/>
              </w:rPr>
            </w:pPr>
            <w:r w:rsidRPr="00567180">
              <w:rPr>
                <w:rFonts w:cs="Ali_K_Sahifa" w:hint="cs"/>
                <w:sz w:val="20"/>
                <w:szCs w:val="20"/>
                <w:rtl/>
              </w:rPr>
              <w:t>دراظ</w:t>
            </w:r>
          </w:p>
        </w:tc>
        <w:tc>
          <w:tcPr>
            <w:tcW w:w="282" w:type="pct"/>
          </w:tcPr>
          <w:p w14:paraId="453912CD" w14:textId="77777777" w:rsidR="007E71CF" w:rsidRPr="00567180" w:rsidRDefault="007E71CF" w:rsidP="00EE3D5F">
            <w:pPr>
              <w:rPr>
                <w:rFonts w:cs="Ali_K_Sahifa"/>
                <w:sz w:val="20"/>
                <w:szCs w:val="20"/>
              </w:rPr>
            </w:pPr>
            <w:r w:rsidRPr="00567180">
              <w:rPr>
                <w:rFonts w:cs="Ali_K_Sahifa" w:hint="cs"/>
                <w:sz w:val="20"/>
                <w:szCs w:val="20"/>
                <w:rtl/>
              </w:rPr>
              <w:t>14</w:t>
            </w:r>
          </w:p>
        </w:tc>
      </w:tr>
      <w:tr w:rsidR="007E71CF" w:rsidRPr="00567180" w14:paraId="21071FF8" w14:textId="77777777" w:rsidTr="00567180">
        <w:trPr>
          <w:trHeight w:val="231"/>
        </w:trPr>
        <w:tc>
          <w:tcPr>
            <w:tcW w:w="1623" w:type="pct"/>
          </w:tcPr>
          <w:p w14:paraId="596D54DB" w14:textId="77777777" w:rsidR="007E71CF" w:rsidRPr="00567180" w:rsidRDefault="007E71CF" w:rsidP="00EE3D5F">
            <w:pPr>
              <w:rPr>
                <w:rFonts w:cs="Ali_K_Sahifa"/>
                <w:sz w:val="20"/>
                <w:szCs w:val="20"/>
              </w:rPr>
            </w:pPr>
            <w:r w:rsidRPr="00567180">
              <w:rPr>
                <w:rFonts w:cs="Ali_K_Sahifa" w:hint="cs"/>
                <w:sz w:val="20"/>
                <w:szCs w:val="20"/>
                <w:rtl/>
              </w:rPr>
              <w:t>زظار</w:t>
            </w:r>
          </w:p>
        </w:tc>
        <w:tc>
          <w:tcPr>
            <w:tcW w:w="1594" w:type="pct"/>
          </w:tcPr>
          <w:p w14:paraId="525D49C6" w14:textId="77777777" w:rsidR="007E71CF" w:rsidRPr="00567180" w:rsidRDefault="007E71CF" w:rsidP="00EE3D5F">
            <w:pPr>
              <w:rPr>
                <w:rFonts w:cs="Ali_K_Sahifa"/>
                <w:sz w:val="20"/>
                <w:szCs w:val="20"/>
                <w:rtl/>
              </w:rPr>
            </w:pPr>
            <w:r w:rsidRPr="00567180">
              <w:rPr>
                <w:rFonts w:cs="Ali_K_Sahifa" w:hint="cs"/>
                <w:sz w:val="20"/>
                <w:szCs w:val="20"/>
                <w:rtl/>
              </w:rPr>
              <w:t>بير</w:t>
            </w:r>
          </w:p>
        </w:tc>
        <w:tc>
          <w:tcPr>
            <w:tcW w:w="1501" w:type="pct"/>
          </w:tcPr>
          <w:p w14:paraId="5FE40034" w14:textId="77777777" w:rsidR="007E71CF" w:rsidRPr="00567180" w:rsidRDefault="007E71CF" w:rsidP="00EE3D5F">
            <w:pPr>
              <w:rPr>
                <w:rFonts w:cs="Ali_K_Sahifa"/>
                <w:sz w:val="20"/>
                <w:szCs w:val="20"/>
              </w:rPr>
            </w:pPr>
            <w:r w:rsidRPr="00567180">
              <w:rPr>
                <w:rFonts w:cs="Ali_K_Sahifa" w:hint="cs"/>
                <w:sz w:val="20"/>
                <w:szCs w:val="20"/>
                <w:rtl/>
              </w:rPr>
              <w:t>ميرات</w:t>
            </w:r>
          </w:p>
        </w:tc>
        <w:tc>
          <w:tcPr>
            <w:tcW w:w="282" w:type="pct"/>
          </w:tcPr>
          <w:p w14:paraId="48E8AB79" w14:textId="77777777" w:rsidR="007E71CF" w:rsidRPr="00567180" w:rsidRDefault="007E71CF" w:rsidP="00EE3D5F">
            <w:pPr>
              <w:rPr>
                <w:rFonts w:cs="Ali_K_Sahifa"/>
                <w:sz w:val="20"/>
                <w:szCs w:val="20"/>
              </w:rPr>
            </w:pPr>
            <w:r w:rsidRPr="00567180">
              <w:rPr>
                <w:rFonts w:cs="Ali_K_Sahifa" w:hint="cs"/>
                <w:sz w:val="20"/>
                <w:szCs w:val="20"/>
                <w:rtl/>
              </w:rPr>
              <w:t>15</w:t>
            </w:r>
          </w:p>
        </w:tc>
      </w:tr>
      <w:tr w:rsidR="007E71CF" w:rsidRPr="00567180" w14:paraId="2ED59C69" w14:textId="77777777" w:rsidTr="00567180">
        <w:trPr>
          <w:trHeight w:val="254"/>
        </w:trPr>
        <w:tc>
          <w:tcPr>
            <w:tcW w:w="1623" w:type="pct"/>
          </w:tcPr>
          <w:p w14:paraId="29622CDC" w14:textId="77777777" w:rsidR="007E71CF" w:rsidRPr="00567180" w:rsidRDefault="007E71CF" w:rsidP="00EE3D5F">
            <w:pPr>
              <w:rPr>
                <w:rFonts w:cs="Ali_K_Sahifa"/>
                <w:sz w:val="20"/>
                <w:szCs w:val="20"/>
              </w:rPr>
            </w:pPr>
            <w:r w:rsidRPr="00567180">
              <w:rPr>
                <w:rFonts w:cs="Ali_K_Sahifa" w:hint="cs"/>
                <w:sz w:val="20"/>
                <w:szCs w:val="20"/>
                <w:rtl/>
              </w:rPr>
              <w:t>ذعا</w:t>
            </w:r>
          </w:p>
        </w:tc>
        <w:tc>
          <w:tcPr>
            <w:tcW w:w="1594" w:type="pct"/>
          </w:tcPr>
          <w:p w14:paraId="365FBD81" w14:textId="77777777" w:rsidR="007E71CF" w:rsidRPr="00567180" w:rsidRDefault="007E71CF" w:rsidP="00EE3D5F">
            <w:pPr>
              <w:rPr>
                <w:rFonts w:cs="Ali_K_Sahifa"/>
                <w:sz w:val="20"/>
                <w:szCs w:val="20"/>
                <w:rtl/>
              </w:rPr>
            </w:pPr>
            <w:r w:rsidRPr="00567180">
              <w:rPr>
                <w:rFonts w:cs="Ali_K_Sahifa" w:hint="cs"/>
                <w:sz w:val="20"/>
                <w:szCs w:val="20"/>
                <w:rtl/>
              </w:rPr>
              <w:t>تير</w:t>
            </w:r>
          </w:p>
        </w:tc>
        <w:tc>
          <w:tcPr>
            <w:tcW w:w="1501" w:type="pct"/>
          </w:tcPr>
          <w:p w14:paraId="11F5BF94" w14:textId="77777777" w:rsidR="007E71CF" w:rsidRPr="00567180" w:rsidRDefault="007E71CF" w:rsidP="00EE3D5F">
            <w:pPr>
              <w:rPr>
                <w:rFonts w:cs="Ali_K_Sahifa"/>
                <w:sz w:val="20"/>
                <w:szCs w:val="20"/>
              </w:rPr>
            </w:pPr>
            <w:r w:rsidRPr="00567180">
              <w:rPr>
                <w:rFonts w:cs="Ali_K_Sahifa" w:hint="cs"/>
                <w:sz w:val="20"/>
                <w:szCs w:val="20"/>
                <w:rtl/>
              </w:rPr>
              <w:t>قوتابخانة</w:t>
            </w:r>
          </w:p>
        </w:tc>
        <w:tc>
          <w:tcPr>
            <w:tcW w:w="282" w:type="pct"/>
          </w:tcPr>
          <w:p w14:paraId="1BC34FB5" w14:textId="77777777" w:rsidR="007E71CF" w:rsidRPr="00567180" w:rsidRDefault="007E71CF" w:rsidP="00EE3D5F">
            <w:pPr>
              <w:rPr>
                <w:rFonts w:cs="Ali_K_Sahifa"/>
                <w:sz w:val="20"/>
                <w:szCs w:val="20"/>
              </w:rPr>
            </w:pPr>
            <w:r w:rsidRPr="00567180">
              <w:rPr>
                <w:rFonts w:cs="Ali_K_Sahifa" w:hint="cs"/>
                <w:sz w:val="20"/>
                <w:szCs w:val="20"/>
                <w:rtl/>
              </w:rPr>
              <w:t>16</w:t>
            </w:r>
          </w:p>
        </w:tc>
      </w:tr>
      <w:tr w:rsidR="007E71CF" w:rsidRPr="00567180" w14:paraId="74F3E9EE" w14:textId="77777777" w:rsidTr="00567180">
        <w:trPr>
          <w:trHeight w:val="231"/>
        </w:trPr>
        <w:tc>
          <w:tcPr>
            <w:tcW w:w="1623" w:type="pct"/>
          </w:tcPr>
          <w:p w14:paraId="53DE30D3" w14:textId="77777777" w:rsidR="007E71CF" w:rsidRPr="00567180" w:rsidRDefault="007E71CF" w:rsidP="00EE3D5F">
            <w:pPr>
              <w:rPr>
                <w:rFonts w:cs="Ali_K_Sahifa"/>
                <w:sz w:val="20"/>
                <w:szCs w:val="20"/>
              </w:rPr>
            </w:pPr>
            <w:r w:rsidRPr="00567180">
              <w:rPr>
                <w:rFonts w:cs="Ali_K_Sahifa" w:hint="cs"/>
                <w:sz w:val="20"/>
                <w:szCs w:val="20"/>
                <w:rtl/>
              </w:rPr>
              <w:t>جمخا</w:t>
            </w:r>
          </w:p>
        </w:tc>
        <w:tc>
          <w:tcPr>
            <w:tcW w:w="1594" w:type="pct"/>
          </w:tcPr>
          <w:p w14:paraId="0E03EFD6" w14:textId="77777777" w:rsidR="007E71CF" w:rsidRPr="00567180" w:rsidRDefault="007E71CF" w:rsidP="00EE3D5F">
            <w:pPr>
              <w:rPr>
                <w:rFonts w:cs="Ali_K_Sahifa"/>
                <w:sz w:val="20"/>
                <w:szCs w:val="20"/>
                <w:rtl/>
              </w:rPr>
            </w:pPr>
            <w:r w:rsidRPr="00567180">
              <w:rPr>
                <w:rFonts w:cs="Ali_K_Sahifa" w:hint="cs"/>
                <w:sz w:val="20"/>
                <w:szCs w:val="20"/>
                <w:rtl/>
              </w:rPr>
              <w:t>برين</w:t>
            </w:r>
          </w:p>
        </w:tc>
        <w:tc>
          <w:tcPr>
            <w:tcW w:w="1501" w:type="pct"/>
          </w:tcPr>
          <w:p w14:paraId="4814AEC5" w14:textId="77777777" w:rsidR="007E71CF" w:rsidRPr="00567180" w:rsidRDefault="007E71CF" w:rsidP="00EE3D5F">
            <w:pPr>
              <w:rPr>
                <w:rFonts w:cs="Ali_K_Sahifa"/>
                <w:sz w:val="20"/>
                <w:szCs w:val="20"/>
              </w:rPr>
            </w:pPr>
            <w:r w:rsidRPr="00567180">
              <w:rPr>
                <w:rFonts w:cs="Ali_K_Sahifa" w:hint="cs"/>
                <w:sz w:val="20"/>
                <w:szCs w:val="20"/>
                <w:rtl/>
              </w:rPr>
              <w:t>خةستة</w:t>
            </w:r>
          </w:p>
        </w:tc>
        <w:tc>
          <w:tcPr>
            <w:tcW w:w="282" w:type="pct"/>
          </w:tcPr>
          <w:p w14:paraId="5C81A716" w14:textId="77777777" w:rsidR="007E71CF" w:rsidRPr="00567180" w:rsidRDefault="007E71CF" w:rsidP="00EE3D5F">
            <w:pPr>
              <w:rPr>
                <w:rFonts w:cs="Ali_K_Sahifa"/>
                <w:sz w:val="20"/>
                <w:szCs w:val="20"/>
              </w:rPr>
            </w:pPr>
            <w:r w:rsidRPr="00567180">
              <w:rPr>
                <w:rFonts w:cs="Ali_K_Sahifa" w:hint="cs"/>
                <w:sz w:val="20"/>
                <w:szCs w:val="20"/>
                <w:rtl/>
              </w:rPr>
              <w:t>17</w:t>
            </w:r>
          </w:p>
        </w:tc>
      </w:tr>
      <w:tr w:rsidR="007E71CF" w:rsidRPr="00567180" w14:paraId="7754940E" w14:textId="77777777" w:rsidTr="00567180">
        <w:trPr>
          <w:trHeight w:val="254"/>
        </w:trPr>
        <w:tc>
          <w:tcPr>
            <w:tcW w:w="1623" w:type="pct"/>
          </w:tcPr>
          <w:p w14:paraId="4C6241BA" w14:textId="77777777" w:rsidR="007E71CF" w:rsidRPr="00567180" w:rsidRDefault="007E71CF" w:rsidP="00EE3D5F">
            <w:pPr>
              <w:rPr>
                <w:rFonts w:cs="Ali_K_Sahifa"/>
                <w:sz w:val="20"/>
                <w:szCs w:val="20"/>
              </w:rPr>
            </w:pPr>
            <w:r w:rsidRPr="00567180">
              <w:rPr>
                <w:rFonts w:cs="Ali_K_Sahifa" w:hint="cs"/>
                <w:sz w:val="20"/>
                <w:szCs w:val="20"/>
                <w:rtl/>
              </w:rPr>
              <w:t>سرام</w:t>
            </w:r>
          </w:p>
        </w:tc>
        <w:tc>
          <w:tcPr>
            <w:tcW w:w="1594" w:type="pct"/>
          </w:tcPr>
          <w:p w14:paraId="7080568E" w14:textId="77777777" w:rsidR="007E71CF" w:rsidRPr="00567180" w:rsidRDefault="007E71CF" w:rsidP="00EE3D5F">
            <w:pPr>
              <w:rPr>
                <w:rFonts w:cs="Ali_K_Sahifa"/>
                <w:sz w:val="20"/>
                <w:szCs w:val="20"/>
                <w:rtl/>
              </w:rPr>
            </w:pPr>
            <w:r w:rsidRPr="00567180">
              <w:rPr>
                <w:rFonts w:cs="Ali_K_Sahifa" w:hint="cs"/>
                <w:sz w:val="20"/>
                <w:szCs w:val="20"/>
                <w:rtl/>
              </w:rPr>
              <w:t>برِين</w:t>
            </w:r>
          </w:p>
        </w:tc>
        <w:tc>
          <w:tcPr>
            <w:tcW w:w="1501" w:type="pct"/>
          </w:tcPr>
          <w:p w14:paraId="06858B90" w14:textId="77777777" w:rsidR="007E71CF" w:rsidRPr="00567180" w:rsidRDefault="007E71CF" w:rsidP="00EE3D5F">
            <w:pPr>
              <w:rPr>
                <w:rFonts w:cs="Ali_K_Sahifa"/>
                <w:sz w:val="20"/>
                <w:szCs w:val="20"/>
              </w:rPr>
            </w:pPr>
            <w:r w:rsidRPr="00567180">
              <w:rPr>
                <w:rFonts w:cs="Ali_K_Sahifa" w:hint="cs"/>
                <w:sz w:val="20"/>
                <w:szCs w:val="20"/>
                <w:rtl/>
              </w:rPr>
              <w:t>دكان</w:t>
            </w:r>
          </w:p>
        </w:tc>
        <w:tc>
          <w:tcPr>
            <w:tcW w:w="282" w:type="pct"/>
          </w:tcPr>
          <w:p w14:paraId="4C47BE19" w14:textId="77777777" w:rsidR="007E71CF" w:rsidRPr="00567180" w:rsidRDefault="007E71CF" w:rsidP="00EE3D5F">
            <w:pPr>
              <w:rPr>
                <w:rFonts w:cs="Ali_K_Sahifa"/>
                <w:sz w:val="20"/>
                <w:szCs w:val="20"/>
              </w:rPr>
            </w:pPr>
            <w:r w:rsidRPr="00567180">
              <w:rPr>
                <w:rFonts w:cs="Ali_K_Sahifa" w:hint="cs"/>
                <w:sz w:val="20"/>
                <w:szCs w:val="20"/>
                <w:rtl/>
              </w:rPr>
              <w:t>18</w:t>
            </w:r>
          </w:p>
        </w:tc>
      </w:tr>
      <w:tr w:rsidR="007E71CF" w:rsidRPr="00567180" w14:paraId="70A3488D" w14:textId="77777777" w:rsidTr="00567180">
        <w:trPr>
          <w:trHeight w:val="276"/>
        </w:trPr>
        <w:tc>
          <w:tcPr>
            <w:tcW w:w="1623" w:type="pct"/>
          </w:tcPr>
          <w:p w14:paraId="02C0C82A" w14:textId="77777777" w:rsidR="007E71CF" w:rsidRPr="00567180" w:rsidRDefault="007E71CF" w:rsidP="00EE3D5F">
            <w:pPr>
              <w:rPr>
                <w:rFonts w:cs="Ali_K_Sahifa"/>
                <w:sz w:val="20"/>
                <w:szCs w:val="20"/>
              </w:rPr>
            </w:pPr>
            <w:r w:rsidRPr="00567180">
              <w:rPr>
                <w:rFonts w:cs="Ali_K_Sahifa" w:hint="cs"/>
                <w:sz w:val="20"/>
                <w:szCs w:val="20"/>
                <w:rtl/>
              </w:rPr>
              <w:t>بلام</w:t>
            </w:r>
          </w:p>
        </w:tc>
        <w:tc>
          <w:tcPr>
            <w:tcW w:w="1594" w:type="pct"/>
          </w:tcPr>
          <w:p w14:paraId="38CB961A" w14:textId="77777777" w:rsidR="007E71CF" w:rsidRPr="00567180" w:rsidRDefault="007E71CF" w:rsidP="00EE3D5F">
            <w:pPr>
              <w:rPr>
                <w:rFonts w:cs="Ali_K_Sahifa"/>
                <w:sz w:val="20"/>
                <w:szCs w:val="20"/>
                <w:rtl/>
              </w:rPr>
            </w:pPr>
            <w:r w:rsidRPr="00567180">
              <w:rPr>
                <w:rFonts w:cs="Ali_K_Sahifa" w:hint="cs"/>
                <w:sz w:val="20"/>
                <w:szCs w:val="20"/>
                <w:rtl/>
              </w:rPr>
              <w:t>برن</w:t>
            </w:r>
          </w:p>
        </w:tc>
        <w:tc>
          <w:tcPr>
            <w:tcW w:w="1501" w:type="pct"/>
          </w:tcPr>
          <w:p w14:paraId="754A28AE" w14:textId="77777777" w:rsidR="007E71CF" w:rsidRPr="00567180" w:rsidRDefault="007E71CF" w:rsidP="00EE3D5F">
            <w:pPr>
              <w:rPr>
                <w:rFonts w:cs="Ali_K_Sahifa"/>
                <w:sz w:val="20"/>
                <w:szCs w:val="20"/>
              </w:rPr>
            </w:pPr>
            <w:r w:rsidRPr="00567180">
              <w:rPr>
                <w:rFonts w:cs="Ali_K_Sahifa" w:hint="cs"/>
                <w:sz w:val="20"/>
                <w:szCs w:val="20"/>
                <w:rtl/>
              </w:rPr>
              <w:t>باب</w:t>
            </w:r>
          </w:p>
        </w:tc>
        <w:tc>
          <w:tcPr>
            <w:tcW w:w="282" w:type="pct"/>
          </w:tcPr>
          <w:p w14:paraId="390785C2" w14:textId="77777777" w:rsidR="007E71CF" w:rsidRPr="00567180" w:rsidRDefault="007E71CF" w:rsidP="00EE3D5F">
            <w:pPr>
              <w:rPr>
                <w:rFonts w:cs="Ali_K_Sahifa"/>
                <w:sz w:val="20"/>
                <w:szCs w:val="20"/>
              </w:rPr>
            </w:pPr>
            <w:r w:rsidRPr="00567180">
              <w:rPr>
                <w:rFonts w:cs="Ali_K_Sahifa" w:hint="cs"/>
                <w:sz w:val="20"/>
                <w:szCs w:val="20"/>
                <w:rtl/>
              </w:rPr>
              <w:t>19</w:t>
            </w:r>
          </w:p>
        </w:tc>
      </w:tr>
      <w:tr w:rsidR="007E71CF" w:rsidRPr="00567180" w14:paraId="52D36C53" w14:textId="77777777" w:rsidTr="00567180">
        <w:trPr>
          <w:trHeight w:val="720"/>
        </w:trPr>
        <w:tc>
          <w:tcPr>
            <w:tcW w:w="1623" w:type="pct"/>
          </w:tcPr>
          <w:p w14:paraId="43234AB3" w14:textId="77777777" w:rsidR="007E71CF" w:rsidRPr="00567180" w:rsidRDefault="007E71CF" w:rsidP="00EE3D5F">
            <w:pPr>
              <w:rPr>
                <w:rFonts w:cs="Ali_K_Sahifa"/>
                <w:sz w:val="20"/>
                <w:szCs w:val="20"/>
              </w:rPr>
            </w:pPr>
            <w:r w:rsidRPr="00567180">
              <w:rPr>
                <w:rFonts w:cs="Ali_K_Sahifa" w:hint="cs"/>
                <w:sz w:val="20"/>
                <w:szCs w:val="20"/>
                <w:rtl/>
              </w:rPr>
              <w:t>ثرو</w:t>
            </w:r>
          </w:p>
        </w:tc>
        <w:tc>
          <w:tcPr>
            <w:tcW w:w="1594" w:type="pct"/>
          </w:tcPr>
          <w:p w14:paraId="3BF58A12" w14:textId="77777777" w:rsidR="007E71CF" w:rsidRPr="00567180" w:rsidRDefault="007E71CF" w:rsidP="00EE3D5F">
            <w:pPr>
              <w:rPr>
                <w:rFonts w:cs="Ali_K_Sahifa"/>
                <w:sz w:val="20"/>
                <w:szCs w:val="20"/>
                <w:rtl/>
              </w:rPr>
            </w:pPr>
            <w:r w:rsidRPr="00567180">
              <w:rPr>
                <w:rFonts w:cs="Ali_K_Sahifa" w:hint="cs"/>
                <w:sz w:val="20"/>
                <w:szCs w:val="20"/>
                <w:rtl/>
              </w:rPr>
              <w:t>مرن</w:t>
            </w:r>
          </w:p>
        </w:tc>
        <w:tc>
          <w:tcPr>
            <w:tcW w:w="1501" w:type="pct"/>
          </w:tcPr>
          <w:p w14:paraId="55BEB499" w14:textId="77777777" w:rsidR="007E71CF" w:rsidRPr="00567180" w:rsidRDefault="007E71CF" w:rsidP="00EE3D5F">
            <w:pPr>
              <w:rPr>
                <w:rFonts w:cs="Ali_K_Sahifa"/>
                <w:sz w:val="20"/>
                <w:szCs w:val="20"/>
                <w:rtl/>
              </w:rPr>
            </w:pPr>
            <w:r w:rsidRPr="00567180">
              <w:rPr>
                <w:rFonts w:cs="Ali_K_Sahifa" w:hint="cs"/>
                <w:sz w:val="20"/>
                <w:szCs w:val="20"/>
                <w:rtl/>
              </w:rPr>
              <w:t>هةيظ</w:t>
            </w:r>
          </w:p>
          <w:p w14:paraId="1023262E" w14:textId="77777777" w:rsidR="007E71CF" w:rsidRPr="00567180" w:rsidRDefault="007E71CF" w:rsidP="00EE3D5F">
            <w:pPr>
              <w:rPr>
                <w:rFonts w:cs="Ali_K_Sahifa"/>
                <w:sz w:val="20"/>
                <w:szCs w:val="20"/>
              </w:rPr>
            </w:pPr>
          </w:p>
        </w:tc>
        <w:tc>
          <w:tcPr>
            <w:tcW w:w="282" w:type="pct"/>
          </w:tcPr>
          <w:p w14:paraId="2F7C68F6" w14:textId="77777777" w:rsidR="007E71CF" w:rsidRPr="00567180" w:rsidRDefault="007E71CF" w:rsidP="00EE3D5F">
            <w:pPr>
              <w:rPr>
                <w:rFonts w:cs="Ali_K_Sahifa"/>
                <w:sz w:val="20"/>
                <w:szCs w:val="20"/>
              </w:rPr>
            </w:pPr>
            <w:r w:rsidRPr="00567180">
              <w:rPr>
                <w:rFonts w:cs="Ali_K_Sahifa" w:hint="cs"/>
                <w:sz w:val="20"/>
                <w:szCs w:val="20"/>
                <w:rtl/>
              </w:rPr>
              <w:t>20</w:t>
            </w:r>
          </w:p>
        </w:tc>
      </w:tr>
      <w:tr w:rsidR="007E71CF" w:rsidRPr="00567180" w14:paraId="02EFC8A7" w14:textId="77777777" w:rsidTr="00567180">
        <w:trPr>
          <w:trHeight w:val="622"/>
        </w:trPr>
        <w:tc>
          <w:tcPr>
            <w:tcW w:w="1623" w:type="pct"/>
          </w:tcPr>
          <w:p w14:paraId="13EF8685" w14:textId="77777777" w:rsidR="007E71CF" w:rsidRPr="00567180" w:rsidRDefault="007E71CF" w:rsidP="00EE3D5F">
            <w:pPr>
              <w:rPr>
                <w:rFonts w:cs="Ali_K_Sahifa"/>
                <w:sz w:val="20"/>
                <w:szCs w:val="20"/>
                <w:rtl/>
              </w:rPr>
            </w:pPr>
            <w:r w:rsidRPr="00567180">
              <w:rPr>
                <w:rFonts w:cs="Ali_K_Sahifa" w:hint="cs"/>
                <w:sz w:val="20"/>
                <w:szCs w:val="20"/>
                <w:rtl/>
              </w:rPr>
              <w:t xml:space="preserve">ئةنجام :               /20 </w:t>
            </w:r>
          </w:p>
        </w:tc>
        <w:tc>
          <w:tcPr>
            <w:tcW w:w="1594" w:type="pct"/>
          </w:tcPr>
          <w:p w14:paraId="6708520A" w14:textId="77777777" w:rsidR="007E71CF" w:rsidRPr="00567180" w:rsidRDefault="007E71CF" w:rsidP="00EE3D5F">
            <w:pPr>
              <w:rPr>
                <w:rFonts w:cs="Ali_K_Sahifa"/>
                <w:sz w:val="20"/>
                <w:szCs w:val="20"/>
                <w:rtl/>
              </w:rPr>
            </w:pPr>
            <w:r w:rsidRPr="00567180">
              <w:rPr>
                <w:rFonts w:cs="Ali_K_Sahifa" w:hint="cs"/>
                <w:sz w:val="20"/>
                <w:szCs w:val="20"/>
                <w:rtl/>
              </w:rPr>
              <w:t>ئةنجام:         / 20</w:t>
            </w:r>
          </w:p>
        </w:tc>
        <w:tc>
          <w:tcPr>
            <w:tcW w:w="1782" w:type="pct"/>
            <w:gridSpan w:val="2"/>
          </w:tcPr>
          <w:p w14:paraId="45402C8A" w14:textId="77777777" w:rsidR="007E71CF" w:rsidRPr="00567180" w:rsidRDefault="007E71CF" w:rsidP="00EE3D5F">
            <w:pPr>
              <w:rPr>
                <w:rFonts w:cs="Ali_K_Sahifa"/>
                <w:sz w:val="20"/>
                <w:szCs w:val="20"/>
                <w:rtl/>
              </w:rPr>
            </w:pPr>
          </w:p>
          <w:p w14:paraId="49F97AFB" w14:textId="77777777" w:rsidR="007E71CF" w:rsidRPr="00567180" w:rsidRDefault="007E71CF" w:rsidP="00EE3D5F">
            <w:pPr>
              <w:rPr>
                <w:rFonts w:cs="Ali_K_Sahifa"/>
                <w:sz w:val="20"/>
                <w:szCs w:val="20"/>
                <w:rtl/>
                <w:lang w:bidi="ar-IQ"/>
              </w:rPr>
            </w:pPr>
            <w:r w:rsidRPr="00567180">
              <w:rPr>
                <w:rFonts w:cs="Ali_K_Sahifa" w:hint="cs"/>
                <w:sz w:val="20"/>
                <w:szCs w:val="20"/>
                <w:rtl/>
                <w:lang w:bidi="ar-IQ"/>
              </w:rPr>
              <w:t>ئةنجام:          /20</w:t>
            </w:r>
          </w:p>
        </w:tc>
      </w:tr>
    </w:tbl>
    <w:p w14:paraId="43F15D80" w14:textId="77777777" w:rsidR="007E71CF" w:rsidRPr="00567180" w:rsidRDefault="007E71CF" w:rsidP="00EE3D5F">
      <w:pPr>
        <w:spacing w:after="0" w:line="240" w:lineRule="auto"/>
        <w:rPr>
          <w:rFonts w:cs="Ali_K_Sahifa"/>
          <w:sz w:val="20"/>
          <w:szCs w:val="20"/>
          <w:rtl/>
          <w:lang w:bidi="ar-IQ"/>
        </w:rPr>
      </w:pPr>
    </w:p>
    <w:p w14:paraId="1D9CBF23" w14:textId="77777777" w:rsidR="007E71CF" w:rsidRPr="00567180" w:rsidRDefault="007E71CF" w:rsidP="00EE3D5F">
      <w:pPr>
        <w:spacing w:after="0" w:line="240" w:lineRule="auto"/>
        <w:rPr>
          <w:rFonts w:cs="Ali_K_Sahifa"/>
          <w:sz w:val="20"/>
          <w:szCs w:val="20"/>
          <w:rtl/>
          <w:lang w:bidi="ar-IQ"/>
        </w:rPr>
      </w:pPr>
    </w:p>
    <w:p w14:paraId="215D5EB5" w14:textId="77777777" w:rsidR="007E71CF" w:rsidRPr="00567180" w:rsidRDefault="007E71CF" w:rsidP="00EE3D5F">
      <w:pPr>
        <w:spacing w:after="0" w:line="240" w:lineRule="auto"/>
        <w:jc w:val="right"/>
        <w:rPr>
          <w:rFonts w:cs="Ali_K_Sahifa"/>
          <w:sz w:val="20"/>
          <w:szCs w:val="20"/>
          <w:rtl/>
          <w:lang w:bidi="ar-IQ"/>
        </w:rPr>
      </w:pPr>
      <w:r w:rsidRPr="00567180">
        <w:rPr>
          <w:rFonts w:cs="Ali_K_Sahifa" w:hint="cs"/>
          <w:sz w:val="20"/>
          <w:szCs w:val="20"/>
          <w:rtl/>
          <w:lang w:bidi="ar-IQ"/>
        </w:rPr>
        <w:t>2-كارتا دوويىَ : خواندنا تيَكستى :</w:t>
      </w:r>
    </w:p>
    <w:p w14:paraId="16071A0D" w14:textId="77777777" w:rsidR="007E71CF" w:rsidRPr="00567180" w:rsidRDefault="007E71CF" w:rsidP="00EE3D5F">
      <w:pPr>
        <w:spacing w:after="0" w:line="240" w:lineRule="auto"/>
        <w:jc w:val="center"/>
        <w:rPr>
          <w:rFonts w:cs="Ali_K_Sahifa"/>
          <w:sz w:val="20"/>
          <w:szCs w:val="20"/>
          <w:lang w:bidi="ar-IQ"/>
        </w:rPr>
      </w:pPr>
      <w:r w:rsidRPr="00567180">
        <w:rPr>
          <w:rFonts w:cs="Ali_K_Sahifa" w:hint="cs"/>
          <w:sz w:val="20"/>
          <w:szCs w:val="20"/>
          <w:rtl/>
          <w:lang w:bidi="ar-IQ"/>
        </w:rPr>
        <w:t>رِةوشتىَ باش</w:t>
      </w:r>
    </w:p>
    <w:p w14:paraId="297F2576" w14:textId="61BB1842" w:rsidR="007E71CF" w:rsidRPr="00567180" w:rsidRDefault="007E71CF" w:rsidP="00EE3D5F">
      <w:pPr>
        <w:spacing w:after="0" w:line="240" w:lineRule="auto"/>
        <w:jc w:val="right"/>
        <w:rPr>
          <w:rFonts w:cs="Ali_K_Sahifa"/>
          <w:sz w:val="20"/>
          <w:szCs w:val="20"/>
          <w:rtl/>
          <w:lang w:bidi="ar-IQ"/>
        </w:rPr>
      </w:pPr>
      <w:r w:rsidRPr="00567180">
        <w:rPr>
          <w:rFonts w:cs="Ali_K_Sahifa" w:hint="cs"/>
          <w:sz w:val="20"/>
          <w:szCs w:val="20"/>
          <w:rtl/>
          <w:lang w:bidi="ar-IQ"/>
        </w:rPr>
        <w:t>سيروانى خووشكةكا بضووك هةبوو</w:t>
      </w:r>
      <w:r w:rsidR="00EE62C7" w:rsidRPr="00567180">
        <w:rPr>
          <w:rFonts w:cs="Ali_K_Sahifa" w:hint="cs"/>
          <w:sz w:val="20"/>
          <w:szCs w:val="20"/>
          <w:rtl/>
          <w:lang w:bidi="ar-IQ"/>
        </w:rPr>
        <w:t>،</w:t>
      </w:r>
      <w:r w:rsidRPr="00567180">
        <w:rPr>
          <w:rFonts w:cs="Ali_K_Sahifa" w:hint="cs"/>
          <w:sz w:val="20"/>
          <w:szCs w:val="20"/>
          <w:rtl/>
          <w:lang w:bidi="ar-IQ"/>
        </w:rPr>
        <w:t xml:space="preserve"> ناظىَ وىَ ظيان بوو رؤذةكىَ سيروانى ذ خووشكا خؤيا بضووك ثرسى : </w:t>
      </w:r>
    </w:p>
    <w:p w14:paraId="0DCCF750" w14:textId="18AD127F" w:rsidR="007E71CF" w:rsidRPr="00567180" w:rsidRDefault="007E71CF" w:rsidP="00EE3D5F">
      <w:pPr>
        <w:spacing w:after="0" w:line="240" w:lineRule="auto"/>
        <w:jc w:val="right"/>
        <w:rPr>
          <w:rFonts w:cs="Ali_K_Sahifa"/>
          <w:sz w:val="20"/>
          <w:szCs w:val="20"/>
          <w:rtl/>
          <w:lang w:bidi="ar-IQ"/>
        </w:rPr>
      </w:pPr>
      <w:r w:rsidRPr="00567180">
        <w:rPr>
          <w:rFonts w:cs="Ali_K_Sahifa" w:hint="cs"/>
          <w:sz w:val="20"/>
          <w:szCs w:val="20"/>
          <w:rtl/>
          <w:lang w:bidi="ar-IQ"/>
        </w:rPr>
        <w:t>ضيان هةكو تؤ دضيية تؤ دضيية قوتابخانىَ</w:t>
      </w:r>
      <w:r w:rsidR="00EE62C7" w:rsidRPr="00567180">
        <w:rPr>
          <w:rFonts w:cs="Ali_K_Sahifa" w:hint="cs"/>
          <w:sz w:val="20"/>
          <w:szCs w:val="20"/>
          <w:rtl/>
          <w:lang w:bidi="ar-IQ"/>
        </w:rPr>
        <w:t>،</w:t>
      </w:r>
      <w:r w:rsidRPr="00567180">
        <w:rPr>
          <w:rFonts w:cs="Ali_K_Sahifa" w:hint="cs"/>
          <w:sz w:val="20"/>
          <w:szCs w:val="20"/>
          <w:rtl/>
          <w:lang w:bidi="ar-IQ"/>
        </w:rPr>
        <w:t xml:space="preserve"> تؤ د كيظةرِا دضى ؟</w:t>
      </w:r>
    </w:p>
    <w:p w14:paraId="0B386A91" w14:textId="77777777" w:rsidR="007E71CF" w:rsidRPr="00567180" w:rsidRDefault="007E71CF" w:rsidP="00EE3D5F">
      <w:pPr>
        <w:spacing w:after="0" w:line="240" w:lineRule="auto"/>
        <w:jc w:val="right"/>
        <w:rPr>
          <w:rFonts w:cs="Ali_K_Sahifa"/>
          <w:sz w:val="20"/>
          <w:szCs w:val="20"/>
          <w:rtl/>
          <w:lang w:bidi="ar-IQ"/>
        </w:rPr>
      </w:pPr>
      <w:r w:rsidRPr="00567180">
        <w:rPr>
          <w:rFonts w:cs="Ali_K_Sahifa" w:hint="cs"/>
          <w:sz w:val="20"/>
          <w:szCs w:val="20"/>
          <w:rtl/>
          <w:lang w:bidi="ar-IQ"/>
        </w:rPr>
        <w:t>ظيانىَ طؤتىَ :</w:t>
      </w:r>
    </w:p>
    <w:p w14:paraId="0E5D007D" w14:textId="77777777" w:rsidR="007E71CF" w:rsidRPr="00567180" w:rsidRDefault="007E71CF" w:rsidP="00EE3D5F">
      <w:pPr>
        <w:spacing w:after="0" w:line="240" w:lineRule="auto"/>
        <w:jc w:val="right"/>
        <w:rPr>
          <w:rFonts w:cs="Ali_K_Sahifa"/>
          <w:sz w:val="20"/>
          <w:szCs w:val="20"/>
          <w:rtl/>
          <w:lang w:bidi="ar-IQ"/>
        </w:rPr>
      </w:pPr>
      <w:r w:rsidRPr="00567180">
        <w:rPr>
          <w:rFonts w:cs="Ali_K_Sahifa" w:hint="cs"/>
          <w:sz w:val="20"/>
          <w:szCs w:val="20"/>
          <w:rtl/>
          <w:lang w:bidi="ar-IQ"/>
        </w:rPr>
        <w:t>ئةز ل سةر ليَظا ريَكىَ دضم .</w:t>
      </w:r>
    </w:p>
    <w:p w14:paraId="20E87DA6" w14:textId="3F4FAD12" w:rsidR="007E71CF" w:rsidRPr="00567180" w:rsidRDefault="007E71CF" w:rsidP="00EE3D5F">
      <w:pPr>
        <w:spacing w:after="0" w:line="240" w:lineRule="auto"/>
        <w:jc w:val="right"/>
        <w:rPr>
          <w:rFonts w:cs="Ali_K_Sahifa"/>
          <w:sz w:val="20"/>
          <w:szCs w:val="20"/>
          <w:rtl/>
          <w:lang w:bidi="ar-IQ"/>
        </w:rPr>
      </w:pPr>
      <w:r w:rsidRPr="00567180">
        <w:rPr>
          <w:rFonts w:cs="Ali_K_Sahifa" w:hint="cs"/>
          <w:sz w:val="20"/>
          <w:szCs w:val="20"/>
          <w:rtl/>
          <w:lang w:bidi="ar-IQ"/>
        </w:rPr>
        <w:t>سيروان :ظيان ئةطةر تة ظيا ذ ظى لايىَ جادىَ بضيية لايىَ دى</w:t>
      </w:r>
      <w:r w:rsidR="00EE62C7" w:rsidRPr="00567180">
        <w:rPr>
          <w:rFonts w:cs="Ali_K_Sahifa" w:hint="cs"/>
          <w:sz w:val="20"/>
          <w:szCs w:val="20"/>
          <w:rtl/>
          <w:lang w:bidi="ar-IQ"/>
        </w:rPr>
        <w:t>،</w:t>
      </w:r>
      <w:r w:rsidRPr="00567180">
        <w:rPr>
          <w:rFonts w:cs="Ali_K_Sahifa" w:hint="cs"/>
          <w:sz w:val="20"/>
          <w:szCs w:val="20"/>
          <w:rtl/>
          <w:lang w:bidi="ar-IQ"/>
        </w:rPr>
        <w:t xml:space="preserve"> دىَ ضى كةى ؟</w:t>
      </w:r>
    </w:p>
    <w:p w14:paraId="122912AA" w14:textId="77777777" w:rsidR="007E71CF" w:rsidRPr="00567180" w:rsidRDefault="007E71CF" w:rsidP="00EE3D5F">
      <w:pPr>
        <w:spacing w:after="0" w:line="240" w:lineRule="auto"/>
        <w:jc w:val="right"/>
        <w:rPr>
          <w:rFonts w:cs="Ali_K_Sahifa"/>
          <w:sz w:val="20"/>
          <w:szCs w:val="20"/>
          <w:rtl/>
          <w:lang w:bidi="ar-IQ"/>
        </w:rPr>
      </w:pPr>
    </w:p>
    <w:p w14:paraId="4CBDB091" w14:textId="311CE382" w:rsidR="007E71CF" w:rsidRPr="00567180" w:rsidRDefault="007E71CF" w:rsidP="00EE3D5F">
      <w:pPr>
        <w:spacing w:after="0" w:line="240" w:lineRule="auto"/>
        <w:jc w:val="right"/>
        <w:rPr>
          <w:rFonts w:cs="Ali_K_Sahifa"/>
          <w:sz w:val="20"/>
          <w:szCs w:val="20"/>
          <w:rtl/>
          <w:lang w:bidi="ar-IQ"/>
        </w:rPr>
      </w:pPr>
      <w:r w:rsidRPr="00567180">
        <w:rPr>
          <w:rFonts w:cs="Ali_K_Sahifa" w:hint="cs"/>
          <w:sz w:val="20"/>
          <w:szCs w:val="20"/>
          <w:rtl/>
          <w:lang w:bidi="ar-IQ"/>
        </w:rPr>
        <w:t>3-كارتا سيَيىَ :بةراوردكرنا  ثيتان بكة   و نيشانةيا (+ ) د  ستووين</w:t>
      </w:r>
      <w:r w:rsidR="007514A6" w:rsidRPr="00567180">
        <w:rPr>
          <w:rFonts w:cs="Ali_K_Sahifa" w:hint="cs"/>
          <w:sz w:val="20"/>
          <w:szCs w:val="20"/>
          <w:rtl/>
          <w:lang w:bidi="ar-IQ"/>
        </w:rPr>
        <w:t>يدا</w:t>
      </w:r>
      <w:r w:rsidRPr="00567180">
        <w:rPr>
          <w:rFonts w:cs="Ali_K_Sahifa" w:hint="cs"/>
          <w:sz w:val="20"/>
          <w:szCs w:val="20"/>
          <w:rtl/>
          <w:lang w:bidi="ar-IQ"/>
        </w:rPr>
        <w:t xml:space="preserve"> دانة ئةطةر يا دروست بيت  و  نيشانةيا (- ) دانة  ئةطةر يا دروست نةبيت :</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318"/>
        <w:gridCol w:w="2314"/>
        <w:gridCol w:w="2367"/>
        <w:gridCol w:w="2355"/>
      </w:tblGrid>
      <w:tr w:rsidR="007E71CF" w:rsidRPr="00567180" w14:paraId="73852AD7" w14:textId="77777777" w:rsidTr="00567180">
        <w:tc>
          <w:tcPr>
            <w:tcW w:w="2476" w:type="pct"/>
            <w:gridSpan w:val="2"/>
          </w:tcPr>
          <w:p w14:paraId="242B75FB" w14:textId="77777777" w:rsidR="007E71CF" w:rsidRPr="00567180" w:rsidRDefault="007E71CF" w:rsidP="00EE3D5F">
            <w:pPr>
              <w:jc w:val="center"/>
              <w:rPr>
                <w:rFonts w:cs="Ali_K_Sahifa"/>
                <w:sz w:val="20"/>
                <w:szCs w:val="20"/>
                <w:lang w:bidi="ar-IQ"/>
              </w:rPr>
            </w:pPr>
            <w:r w:rsidRPr="00567180">
              <w:rPr>
                <w:rFonts w:cs="Ali_K_Sahifa" w:hint="cs"/>
                <w:sz w:val="20"/>
                <w:szCs w:val="20"/>
                <w:rtl/>
                <w:lang w:bidi="ar-IQ"/>
              </w:rPr>
              <w:t>برِطةييَن ثيتان</w:t>
            </w:r>
          </w:p>
        </w:tc>
        <w:tc>
          <w:tcPr>
            <w:tcW w:w="1265" w:type="pct"/>
          </w:tcPr>
          <w:p w14:paraId="3259E6B7"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نةوةكهةظ ئانكو نةدروست</w:t>
            </w:r>
          </w:p>
        </w:tc>
        <w:tc>
          <w:tcPr>
            <w:tcW w:w="1259" w:type="pct"/>
          </w:tcPr>
          <w:p w14:paraId="3DF4CDBA"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وةكهةظ ئانكو دروست</w:t>
            </w:r>
          </w:p>
        </w:tc>
      </w:tr>
      <w:tr w:rsidR="007E71CF" w:rsidRPr="00567180" w14:paraId="0002A6DE" w14:textId="77777777" w:rsidTr="00567180">
        <w:tc>
          <w:tcPr>
            <w:tcW w:w="1239" w:type="pct"/>
          </w:tcPr>
          <w:p w14:paraId="56C964E1"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ب ظ ر</w:t>
            </w:r>
          </w:p>
        </w:tc>
        <w:tc>
          <w:tcPr>
            <w:tcW w:w="1237" w:type="pct"/>
          </w:tcPr>
          <w:p w14:paraId="072FDF70"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ب ظ ر</w:t>
            </w:r>
          </w:p>
        </w:tc>
        <w:tc>
          <w:tcPr>
            <w:tcW w:w="1265" w:type="pct"/>
          </w:tcPr>
          <w:p w14:paraId="529B7B0B" w14:textId="77777777" w:rsidR="007E71CF" w:rsidRPr="00567180" w:rsidRDefault="007E71CF" w:rsidP="00EE3D5F">
            <w:pPr>
              <w:jc w:val="right"/>
              <w:rPr>
                <w:rFonts w:cs="Ali_K_Sahifa"/>
                <w:sz w:val="20"/>
                <w:szCs w:val="20"/>
                <w:lang w:bidi="ar-IQ"/>
              </w:rPr>
            </w:pPr>
          </w:p>
        </w:tc>
        <w:tc>
          <w:tcPr>
            <w:tcW w:w="1259" w:type="pct"/>
          </w:tcPr>
          <w:p w14:paraId="31CC270B" w14:textId="77777777" w:rsidR="007E71CF" w:rsidRPr="00567180" w:rsidRDefault="007E71CF" w:rsidP="00EE3D5F">
            <w:pPr>
              <w:jc w:val="right"/>
              <w:rPr>
                <w:rFonts w:cs="Ali_K_Sahifa"/>
                <w:sz w:val="20"/>
                <w:szCs w:val="20"/>
                <w:lang w:bidi="ar-IQ"/>
              </w:rPr>
            </w:pPr>
          </w:p>
        </w:tc>
      </w:tr>
      <w:tr w:rsidR="007E71CF" w:rsidRPr="00567180" w14:paraId="54D2694F" w14:textId="77777777" w:rsidTr="00567180">
        <w:tc>
          <w:tcPr>
            <w:tcW w:w="1239" w:type="pct"/>
          </w:tcPr>
          <w:p w14:paraId="00C84C46"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ظ زر</w:t>
            </w:r>
          </w:p>
        </w:tc>
        <w:tc>
          <w:tcPr>
            <w:tcW w:w="1237" w:type="pct"/>
          </w:tcPr>
          <w:p w14:paraId="1F22C0B2"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ظ زر</w:t>
            </w:r>
          </w:p>
        </w:tc>
        <w:tc>
          <w:tcPr>
            <w:tcW w:w="1265" w:type="pct"/>
          </w:tcPr>
          <w:p w14:paraId="134734DF" w14:textId="77777777" w:rsidR="007E71CF" w:rsidRPr="00567180" w:rsidRDefault="007E71CF" w:rsidP="00EE3D5F">
            <w:pPr>
              <w:jc w:val="right"/>
              <w:rPr>
                <w:rFonts w:cs="Ali_K_Sahifa"/>
                <w:sz w:val="20"/>
                <w:szCs w:val="20"/>
                <w:lang w:bidi="ar-IQ"/>
              </w:rPr>
            </w:pPr>
          </w:p>
        </w:tc>
        <w:tc>
          <w:tcPr>
            <w:tcW w:w="1259" w:type="pct"/>
          </w:tcPr>
          <w:p w14:paraId="2DC40A78" w14:textId="77777777" w:rsidR="007E71CF" w:rsidRPr="00567180" w:rsidRDefault="007E71CF" w:rsidP="00EE3D5F">
            <w:pPr>
              <w:jc w:val="right"/>
              <w:rPr>
                <w:rFonts w:cs="Ali_K_Sahifa"/>
                <w:sz w:val="20"/>
                <w:szCs w:val="20"/>
                <w:lang w:bidi="ar-IQ"/>
              </w:rPr>
            </w:pPr>
          </w:p>
        </w:tc>
      </w:tr>
      <w:tr w:rsidR="007E71CF" w:rsidRPr="00567180" w14:paraId="42B5EF01" w14:textId="77777777" w:rsidTr="00567180">
        <w:tc>
          <w:tcPr>
            <w:tcW w:w="1239" w:type="pct"/>
          </w:tcPr>
          <w:p w14:paraId="271ED760"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ف ة ذ</w:t>
            </w:r>
          </w:p>
        </w:tc>
        <w:tc>
          <w:tcPr>
            <w:tcW w:w="1237" w:type="pct"/>
          </w:tcPr>
          <w:p w14:paraId="65394DAC"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ف ة ر</w:t>
            </w:r>
          </w:p>
        </w:tc>
        <w:tc>
          <w:tcPr>
            <w:tcW w:w="1265" w:type="pct"/>
          </w:tcPr>
          <w:p w14:paraId="6265AA7B" w14:textId="77777777" w:rsidR="007E71CF" w:rsidRPr="00567180" w:rsidRDefault="007E71CF" w:rsidP="00EE3D5F">
            <w:pPr>
              <w:jc w:val="right"/>
              <w:rPr>
                <w:rFonts w:cs="Ali_K_Sahifa"/>
                <w:sz w:val="20"/>
                <w:szCs w:val="20"/>
                <w:lang w:bidi="ar-IQ"/>
              </w:rPr>
            </w:pPr>
          </w:p>
        </w:tc>
        <w:tc>
          <w:tcPr>
            <w:tcW w:w="1259" w:type="pct"/>
          </w:tcPr>
          <w:p w14:paraId="714A1935" w14:textId="77777777" w:rsidR="007E71CF" w:rsidRPr="00567180" w:rsidRDefault="007E71CF" w:rsidP="00EE3D5F">
            <w:pPr>
              <w:jc w:val="right"/>
              <w:rPr>
                <w:rFonts w:cs="Ali_K_Sahifa"/>
                <w:sz w:val="20"/>
                <w:szCs w:val="20"/>
                <w:lang w:bidi="ar-IQ"/>
              </w:rPr>
            </w:pPr>
          </w:p>
        </w:tc>
      </w:tr>
      <w:tr w:rsidR="007E71CF" w:rsidRPr="00567180" w14:paraId="601C0D9A" w14:textId="77777777" w:rsidTr="00567180">
        <w:tc>
          <w:tcPr>
            <w:tcW w:w="1239" w:type="pct"/>
          </w:tcPr>
          <w:p w14:paraId="589ED0A7"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ب ا ز م</w:t>
            </w:r>
          </w:p>
        </w:tc>
        <w:tc>
          <w:tcPr>
            <w:tcW w:w="1237" w:type="pct"/>
          </w:tcPr>
          <w:p w14:paraId="5FB787F5"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ا ب م ز</w:t>
            </w:r>
          </w:p>
        </w:tc>
        <w:tc>
          <w:tcPr>
            <w:tcW w:w="1265" w:type="pct"/>
          </w:tcPr>
          <w:p w14:paraId="1EE7B46C" w14:textId="77777777" w:rsidR="007E71CF" w:rsidRPr="00567180" w:rsidRDefault="007E71CF" w:rsidP="00EE3D5F">
            <w:pPr>
              <w:jc w:val="right"/>
              <w:rPr>
                <w:rFonts w:cs="Ali_K_Sahifa"/>
                <w:sz w:val="20"/>
                <w:szCs w:val="20"/>
                <w:lang w:bidi="ar-IQ"/>
              </w:rPr>
            </w:pPr>
          </w:p>
        </w:tc>
        <w:tc>
          <w:tcPr>
            <w:tcW w:w="1259" w:type="pct"/>
          </w:tcPr>
          <w:p w14:paraId="3A0154B9" w14:textId="77777777" w:rsidR="007E71CF" w:rsidRPr="00567180" w:rsidRDefault="007E71CF" w:rsidP="00EE3D5F">
            <w:pPr>
              <w:jc w:val="right"/>
              <w:rPr>
                <w:rFonts w:cs="Ali_K_Sahifa"/>
                <w:sz w:val="20"/>
                <w:szCs w:val="20"/>
                <w:lang w:bidi="ar-IQ"/>
              </w:rPr>
            </w:pPr>
          </w:p>
        </w:tc>
      </w:tr>
      <w:tr w:rsidR="007E71CF" w:rsidRPr="00567180" w14:paraId="0C1D2CE8" w14:textId="77777777" w:rsidTr="00567180">
        <w:tc>
          <w:tcPr>
            <w:tcW w:w="1239" w:type="pct"/>
          </w:tcPr>
          <w:p w14:paraId="2F42C954"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 xml:space="preserve">ك خ ق </w:t>
            </w:r>
          </w:p>
        </w:tc>
        <w:tc>
          <w:tcPr>
            <w:tcW w:w="1237" w:type="pct"/>
          </w:tcPr>
          <w:p w14:paraId="30326313"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ك خ ق</w:t>
            </w:r>
          </w:p>
        </w:tc>
        <w:tc>
          <w:tcPr>
            <w:tcW w:w="1265" w:type="pct"/>
          </w:tcPr>
          <w:p w14:paraId="180F954A" w14:textId="77777777" w:rsidR="007E71CF" w:rsidRPr="00567180" w:rsidRDefault="007E71CF" w:rsidP="00EE3D5F">
            <w:pPr>
              <w:jc w:val="right"/>
              <w:rPr>
                <w:rFonts w:cs="Ali_K_Sahifa"/>
                <w:sz w:val="20"/>
                <w:szCs w:val="20"/>
                <w:lang w:bidi="ar-IQ"/>
              </w:rPr>
            </w:pPr>
          </w:p>
        </w:tc>
        <w:tc>
          <w:tcPr>
            <w:tcW w:w="1259" w:type="pct"/>
          </w:tcPr>
          <w:p w14:paraId="28DEF301" w14:textId="77777777" w:rsidR="007E71CF" w:rsidRPr="00567180" w:rsidRDefault="007E71CF" w:rsidP="00EE3D5F">
            <w:pPr>
              <w:jc w:val="right"/>
              <w:rPr>
                <w:rFonts w:cs="Ali_K_Sahifa"/>
                <w:sz w:val="20"/>
                <w:szCs w:val="20"/>
                <w:lang w:bidi="ar-IQ"/>
              </w:rPr>
            </w:pPr>
          </w:p>
        </w:tc>
      </w:tr>
      <w:tr w:rsidR="007E71CF" w:rsidRPr="00567180" w14:paraId="69E353FB" w14:textId="77777777" w:rsidTr="00567180">
        <w:tc>
          <w:tcPr>
            <w:tcW w:w="1239" w:type="pct"/>
          </w:tcPr>
          <w:p w14:paraId="565074F4"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ز ص ب</w:t>
            </w:r>
          </w:p>
        </w:tc>
        <w:tc>
          <w:tcPr>
            <w:tcW w:w="1237" w:type="pct"/>
          </w:tcPr>
          <w:p w14:paraId="67A3A914"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ز ص ب</w:t>
            </w:r>
          </w:p>
        </w:tc>
        <w:tc>
          <w:tcPr>
            <w:tcW w:w="1265" w:type="pct"/>
          </w:tcPr>
          <w:p w14:paraId="0C9A4873" w14:textId="77777777" w:rsidR="007E71CF" w:rsidRPr="00567180" w:rsidRDefault="007E71CF" w:rsidP="00EE3D5F">
            <w:pPr>
              <w:jc w:val="right"/>
              <w:rPr>
                <w:rFonts w:cs="Ali_K_Sahifa"/>
                <w:sz w:val="20"/>
                <w:szCs w:val="20"/>
                <w:lang w:bidi="ar-IQ"/>
              </w:rPr>
            </w:pPr>
          </w:p>
        </w:tc>
        <w:tc>
          <w:tcPr>
            <w:tcW w:w="1259" w:type="pct"/>
          </w:tcPr>
          <w:p w14:paraId="15DA11A3" w14:textId="77777777" w:rsidR="007E71CF" w:rsidRPr="00567180" w:rsidRDefault="007E71CF" w:rsidP="00EE3D5F">
            <w:pPr>
              <w:jc w:val="right"/>
              <w:rPr>
                <w:rFonts w:cs="Ali_K_Sahifa"/>
                <w:sz w:val="20"/>
                <w:szCs w:val="20"/>
                <w:lang w:bidi="ar-IQ"/>
              </w:rPr>
            </w:pPr>
          </w:p>
        </w:tc>
      </w:tr>
      <w:tr w:rsidR="007E71CF" w:rsidRPr="00567180" w14:paraId="52B4D202" w14:textId="77777777" w:rsidTr="00567180">
        <w:trPr>
          <w:trHeight w:val="254"/>
        </w:trPr>
        <w:tc>
          <w:tcPr>
            <w:tcW w:w="1239" w:type="pct"/>
          </w:tcPr>
          <w:p w14:paraId="5119C61C"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د ا ر</w:t>
            </w:r>
          </w:p>
        </w:tc>
        <w:tc>
          <w:tcPr>
            <w:tcW w:w="1237" w:type="pct"/>
          </w:tcPr>
          <w:p w14:paraId="64D1F8A9"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 xml:space="preserve">ذ ا ر </w:t>
            </w:r>
          </w:p>
        </w:tc>
        <w:tc>
          <w:tcPr>
            <w:tcW w:w="1265" w:type="pct"/>
          </w:tcPr>
          <w:p w14:paraId="663D5916" w14:textId="77777777" w:rsidR="007E71CF" w:rsidRPr="00567180" w:rsidRDefault="007E71CF" w:rsidP="00EE3D5F">
            <w:pPr>
              <w:jc w:val="right"/>
              <w:rPr>
                <w:rFonts w:cs="Ali_K_Sahifa"/>
                <w:sz w:val="20"/>
                <w:szCs w:val="20"/>
                <w:lang w:bidi="ar-IQ"/>
              </w:rPr>
            </w:pPr>
          </w:p>
        </w:tc>
        <w:tc>
          <w:tcPr>
            <w:tcW w:w="1259" w:type="pct"/>
          </w:tcPr>
          <w:p w14:paraId="5A8F9E32" w14:textId="77777777" w:rsidR="007E71CF" w:rsidRPr="00567180" w:rsidRDefault="007E71CF" w:rsidP="00EE3D5F">
            <w:pPr>
              <w:jc w:val="right"/>
              <w:rPr>
                <w:rFonts w:cs="Ali_K_Sahifa"/>
                <w:sz w:val="20"/>
                <w:szCs w:val="20"/>
                <w:lang w:bidi="ar-IQ"/>
              </w:rPr>
            </w:pPr>
          </w:p>
        </w:tc>
      </w:tr>
      <w:tr w:rsidR="007E71CF" w:rsidRPr="00567180" w14:paraId="128E6B6B" w14:textId="77777777" w:rsidTr="00567180">
        <w:trPr>
          <w:trHeight w:val="312"/>
        </w:trPr>
        <w:tc>
          <w:tcPr>
            <w:tcW w:w="1239" w:type="pct"/>
          </w:tcPr>
          <w:p w14:paraId="7DE97B80"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ك ب ر</w:t>
            </w:r>
          </w:p>
        </w:tc>
        <w:tc>
          <w:tcPr>
            <w:tcW w:w="1237" w:type="pct"/>
          </w:tcPr>
          <w:p w14:paraId="0133E978"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ك ب ر</w:t>
            </w:r>
          </w:p>
        </w:tc>
        <w:tc>
          <w:tcPr>
            <w:tcW w:w="1265" w:type="pct"/>
          </w:tcPr>
          <w:p w14:paraId="3F905FC2" w14:textId="77777777" w:rsidR="007E71CF" w:rsidRPr="00567180" w:rsidRDefault="007E71CF" w:rsidP="00EE3D5F">
            <w:pPr>
              <w:jc w:val="right"/>
              <w:rPr>
                <w:rFonts w:cs="Ali_K_Sahifa"/>
                <w:sz w:val="20"/>
                <w:szCs w:val="20"/>
                <w:lang w:bidi="ar-IQ"/>
              </w:rPr>
            </w:pPr>
          </w:p>
        </w:tc>
        <w:tc>
          <w:tcPr>
            <w:tcW w:w="1259" w:type="pct"/>
          </w:tcPr>
          <w:p w14:paraId="20B6740A" w14:textId="77777777" w:rsidR="007E71CF" w:rsidRPr="00567180" w:rsidRDefault="007E71CF" w:rsidP="00EE3D5F">
            <w:pPr>
              <w:jc w:val="right"/>
              <w:rPr>
                <w:rFonts w:cs="Ali_K_Sahifa"/>
                <w:sz w:val="20"/>
                <w:szCs w:val="20"/>
                <w:lang w:bidi="ar-IQ"/>
              </w:rPr>
            </w:pPr>
          </w:p>
        </w:tc>
      </w:tr>
      <w:tr w:rsidR="007E71CF" w:rsidRPr="00567180" w14:paraId="0863FD94" w14:textId="77777777" w:rsidTr="00567180">
        <w:trPr>
          <w:trHeight w:val="275"/>
        </w:trPr>
        <w:tc>
          <w:tcPr>
            <w:tcW w:w="1239" w:type="pct"/>
          </w:tcPr>
          <w:p w14:paraId="7CBB9BCB"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ث وو ر </w:t>
            </w:r>
          </w:p>
        </w:tc>
        <w:tc>
          <w:tcPr>
            <w:tcW w:w="1237" w:type="pct"/>
          </w:tcPr>
          <w:p w14:paraId="4454B63A"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ث ؤ ر </w:t>
            </w:r>
          </w:p>
        </w:tc>
        <w:tc>
          <w:tcPr>
            <w:tcW w:w="1265" w:type="pct"/>
          </w:tcPr>
          <w:p w14:paraId="00DFB61A" w14:textId="77777777" w:rsidR="007E71CF" w:rsidRPr="00567180" w:rsidRDefault="007E71CF" w:rsidP="00EE3D5F">
            <w:pPr>
              <w:jc w:val="right"/>
              <w:rPr>
                <w:rFonts w:cs="Ali_K_Sahifa"/>
                <w:sz w:val="20"/>
                <w:szCs w:val="20"/>
                <w:lang w:bidi="ar-IQ"/>
              </w:rPr>
            </w:pPr>
          </w:p>
        </w:tc>
        <w:tc>
          <w:tcPr>
            <w:tcW w:w="1259" w:type="pct"/>
          </w:tcPr>
          <w:p w14:paraId="2159AD8F" w14:textId="77777777" w:rsidR="007E71CF" w:rsidRPr="00567180" w:rsidRDefault="007E71CF" w:rsidP="00EE3D5F">
            <w:pPr>
              <w:jc w:val="right"/>
              <w:rPr>
                <w:rFonts w:cs="Ali_K_Sahifa"/>
                <w:sz w:val="20"/>
                <w:szCs w:val="20"/>
                <w:lang w:bidi="ar-IQ"/>
              </w:rPr>
            </w:pPr>
          </w:p>
        </w:tc>
      </w:tr>
      <w:tr w:rsidR="007E71CF" w:rsidRPr="00567180" w14:paraId="08C2896B" w14:textId="77777777" w:rsidTr="00567180">
        <w:trPr>
          <w:trHeight w:val="318"/>
        </w:trPr>
        <w:tc>
          <w:tcPr>
            <w:tcW w:w="1239" w:type="pct"/>
          </w:tcPr>
          <w:p w14:paraId="7F03BF56"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ذ ا ر</w:t>
            </w:r>
          </w:p>
          <w:p w14:paraId="4DD04103" w14:textId="77777777" w:rsidR="007E71CF" w:rsidRPr="00567180" w:rsidRDefault="007E71CF" w:rsidP="00EE3D5F">
            <w:pPr>
              <w:jc w:val="right"/>
              <w:rPr>
                <w:rFonts w:cs="Ali_K_Sahifa"/>
                <w:sz w:val="20"/>
                <w:szCs w:val="20"/>
                <w:rtl/>
                <w:lang w:bidi="ar-IQ"/>
              </w:rPr>
            </w:pPr>
          </w:p>
        </w:tc>
        <w:tc>
          <w:tcPr>
            <w:tcW w:w="1237" w:type="pct"/>
          </w:tcPr>
          <w:p w14:paraId="495AEE6D"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م ذ ر</w:t>
            </w:r>
          </w:p>
        </w:tc>
        <w:tc>
          <w:tcPr>
            <w:tcW w:w="1265" w:type="pct"/>
          </w:tcPr>
          <w:p w14:paraId="40799960" w14:textId="77777777" w:rsidR="007E71CF" w:rsidRPr="00567180" w:rsidRDefault="007E71CF" w:rsidP="00EE3D5F">
            <w:pPr>
              <w:jc w:val="right"/>
              <w:rPr>
                <w:rFonts w:cs="Ali_K_Sahifa"/>
                <w:sz w:val="20"/>
                <w:szCs w:val="20"/>
                <w:lang w:bidi="ar-IQ"/>
              </w:rPr>
            </w:pPr>
          </w:p>
        </w:tc>
        <w:tc>
          <w:tcPr>
            <w:tcW w:w="1259" w:type="pct"/>
          </w:tcPr>
          <w:p w14:paraId="13FDC02F" w14:textId="77777777" w:rsidR="007E71CF" w:rsidRPr="00567180" w:rsidRDefault="007E71CF" w:rsidP="00EE3D5F">
            <w:pPr>
              <w:jc w:val="right"/>
              <w:rPr>
                <w:rFonts w:cs="Ali_K_Sahifa"/>
                <w:sz w:val="20"/>
                <w:szCs w:val="20"/>
                <w:lang w:bidi="ar-IQ"/>
              </w:rPr>
            </w:pPr>
          </w:p>
        </w:tc>
      </w:tr>
      <w:tr w:rsidR="007E71CF" w:rsidRPr="00567180" w14:paraId="211F6ED9" w14:textId="77777777" w:rsidTr="00567180">
        <w:trPr>
          <w:trHeight w:val="167"/>
        </w:trPr>
        <w:tc>
          <w:tcPr>
            <w:tcW w:w="1239" w:type="pct"/>
          </w:tcPr>
          <w:p w14:paraId="2A1E8625"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ج م ر</w:t>
            </w:r>
          </w:p>
        </w:tc>
        <w:tc>
          <w:tcPr>
            <w:tcW w:w="1237" w:type="pct"/>
          </w:tcPr>
          <w:p w14:paraId="700CFCB9"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ج ي ر </w:t>
            </w:r>
          </w:p>
        </w:tc>
        <w:tc>
          <w:tcPr>
            <w:tcW w:w="1265" w:type="pct"/>
          </w:tcPr>
          <w:p w14:paraId="3D4849C1" w14:textId="77777777" w:rsidR="007E71CF" w:rsidRPr="00567180" w:rsidRDefault="007E71CF" w:rsidP="00EE3D5F">
            <w:pPr>
              <w:jc w:val="right"/>
              <w:rPr>
                <w:rFonts w:cs="Ali_K_Sahifa"/>
                <w:sz w:val="20"/>
                <w:szCs w:val="20"/>
                <w:lang w:bidi="ar-IQ"/>
              </w:rPr>
            </w:pPr>
          </w:p>
        </w:tc>
        <w:tc>
          <w:tcPr>
            <w:tcW w:w="1259" w:type="pct"/>
          </w:tcPr>
          <w:p w14:paraId="19425765" w14:textId="77777777" w:rsidR="007E71CF" w:rsidRPr="00567180" w:rsidRDefault="007E71CF" w:rsidP="00EE3D5F">
            <w:pPr>
              <w:jc w:val="right"/>
              <w:rPr>
                <w:rFonts w:cs="Ali_K_Sahifa"/>
                <w:sz w:val="20"/>
                <w:szCs w:val="20"/>
                <w:lang w:bidi="ar-IQ"/>
              </w:rPr>
            </w:pPr>
          </w:p>
        </w:tc>
      </w:tr>
      <w:tr w:rsidR="007E71CF" w:rsidRPr="00567180" w14:paraId="306E13A9" w14:textId="77777777" w:rsidTr="00567180">
        <w:trPr>
          <w:trHeight w:val="210"/>
        </w:trPr>
        <w:tc>
          <w:tcPr>
            <w:tcW w:w="1239" w:type="pct"/>
          </w:tcPr>
          <w:p w14:paraId="4DEC344D"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ئ ا ر </w:t>
            </w:r>
          </w:p>
        </w:tc>
        <w:tc>
          <w:tcPr>
            <w:tcW w:w="1237" w:type="pct"/>
          </w:tcPr>
          <w:p w14:paraId="799F5406"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ئ  ا  ظ </w:t>
            </w:r>
          </w:p>
        </w:tc>
        <w:tc>
          <w:tcPr>
            <w:tcW w:w="1265" w:type="pct"/>
          </w:tcPr>
          <w:p w14:paraId="70675327" w14:textId="77777777" w:rsidR="007E71CF" w:rsidRPr="00567180" w:rsidRDefault="007E71CF" w:rsidP="00EE3D5F">
            <w:pPr>
              <w:jc w:val="right"/>
              <w:rPr>
                <w:rFonts w:cs="Ali_K_Sahifa"/>
                <w:sz w:val="20"/>
                <w:szCs w:val="20"/>
                <w:lang w:bidi="ar-IQ"/>
              </w:rPr>
            </w:pPr>
          </w:p>
        </w:tc>
        <w:tc>
          <w:tcPr>
            <w:tcW w:w="1259" w:type="pct"/>
          </w:tcPr>
          <w:p w14:paraId="46EDEB70" w14:textId="77777777" w:rsidR="007E71CF" w:rsidRPr="00567180" w:rsidRDefault="007E71CF" w:rsidP="00EE3D5F">
            <w:pPr>
              <w:jc w:val="right"/>
              <w:rPr>
                <w:rFonts w:cs="Ali_K_Sahifa"/>
                <w:sz w:val="20"/>
                <w:szCs w:val="20"/>
                <w:lang w:bidi="ar-IQ"/>
              </w:rPr>
            </w:pPr>
          </w:p>
        </w:tc>
      </w:tr>
      <w:tr w:rsidR="007E71CF" w:rsidRPr="00567180" w14:paraId="3DBFC26B" w14:textId="77777777" w:rsidTr="00567180">
        <w:trPr>
          <w:trHeight w:val="254"/>
        </w:trPr>
        <w:tc>
          <w:tcPr>
            <w:tcW w:w="1239" w:type="pct"/>
          </w:tcPr>
          <w:p w14:paraId="09F50A6C"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ب يَ ر ى </w:t>
            </w:r>
          </w:p>
        </w:tc>
        <w:tc>
          <w:tcPr>
            <w:tcW w:w="1237" w:type="pct"/>
          </w:tcPr>
          <w:p w14:paraId="189D846A"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م يَ ر ى </w:t>
            </w:r>
          </w:p>
        </w:tc>
        <w:tc>
          <w:tcPr>
            <w:tcW w:w="1265" w:type="pct"/>
          </w:tcPr>
          <w:p w14:paraId="6DED8C4E" w14:textId="77777777" w:rsidR="007E71CF" w:rsidRPr="00567180" w:rsidRDefault="007E71CF" w:rsidP="00EE3D5F">
            <w:pPr>
              <w:jc w:val="right"/>
              <w:rPr>
                <w:rFonts w:cs="Ali_K_Sahifa"/>
                <w:sz w:val="20"/>
                <w:szCs w:val="20"/>
                <w:lang w:bidi="ar-IQ"/>
              </w:rPr>
            </w:pPr>
          </w:p>
        </w:tc>
        <w:tc>
          <w:tcPr>
            <w:tcW w:w="1259" w:type="pct"/>
          </w:tcPr>
          <w:p w14:paraId="4D2C7636" w14:textId="77777777" w:rsidR="007E71CF" w:rsidRPr="00567180" w:rsidRDefault="007E71CF" w:rsidP="00EE3D5F">
            <w:pPr>
              <w:jc w:val="right"/>
              <w:rPr>
                <w:rFonts w:cs="Ali_K_Sahifa"/>
                <w:sz w:val="20"/>
                <w:szCs w:val="20"/>
                <w:lang w:bidi="ar-IQ"/>
              </w:rPr>
            </w:pPr>
          </w:p>
        </w:tc>
      </w:tr>
      <w:tr w:rsidR="007E71CF" w:rsidRPr="00567180" w14:paraId="6706B2BF" w14:textId="77777777" w:rsidTr="00567180">
        <w:trPr>
          <w:trHeight w:val="212"/>
        </w:trPr>
        <w:tc>
          <w:tcPr>
            <w:tcW w:w="1239" w:type="pct"/>
          </w:tcPr>
          <w:p w14:paraId="009263AF"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 رِ ة  م</w:t>
            </w:r>
          </w:p>
        </w:tc>
        <w:tc>
          <w:tcPr>
            <w:tcW w:w="1237" w:type="pct"/>
          </w:tcPr>
          <w:p w14:paraId="0B06D7C4"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ر ة  م</w:t>
            </w:r>
          </w:p>
        </w:tc>
        <w:tc>
          <w:tcPr>
            <w:tcW w:w="1265" w:type="pct"/>
          </w:tcPr>
          <w:p w14:paraId="20902D9B" w14:textId="77777777" w:rsidR="007E71CF" w:rsidRPr="00567180" w:rsidRDefault="007E71CF" w:rsidP="00EE3D5F">
            <w:pPr>
              <w:jc w:val="right"/>
              <w:rPr>
                <w:rFonts w:cs="Ali_K_Sahifa"/>
                <w:sz w:val="20"/>
                <w:szCs w:val="20"/>
                <w:lang w:bidi="ar-IQ"/>
              </w:rPr>
            </w:pPr>
          </w:p>
        </w:tc>
        <w:tc>
          <w:tcPr>
            <w:tcW w:w="1259" w:type="pct"/>
          </w:tcPr>
          <w:p w14:paraId="56326983" w14:textId="77777777" w:rsidR="007E71CF" w:rsidRPr="00567180" w:rsidRDefault="007E71CF" w:rsidP="00EE3D5F">
            <w:pPr>
              <w:jc w:val="right"/>
              <w:rPr>
                <w:rFonts w:cs="Ali_K_Sahifa"/>
                <w:sz w:val="20"/>
                <w:szCs w:val="20"/>
                <w:lang w:bidi="ar-IQ"/>
              </w:rPr>
            </w:pPr>
          </w:p>
        </w:tc>
      </w:tr>
      <w:tr w:rsidR="007E71CF" w:rsidRPr="00567180" w14:paraId="3E0E9526" w14:textId="77777777" w:rsidTr="00567180">
        <w:trPr>
          <w:trHeight w:val="231"/>
        </w:trPr>
        <w:tc>
          <w:tcPr>
            <w:tcW w:w="1239" w:type="pct"/>
          </w:tcPr>
          <w:p w14:paraId="07043E0E"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 م ت ى </w:t>
            </w:r>
          </w:p>
        </w:tc>
        <w:tc>
          <w:tcPr>
            <w:tcW w:w="1237" w:type="pct"/>
          </w:tcPr>
          <w:p w14:paraId="48CD4B71"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م ت ي</w:t>
            </w:r>
          </w:p>
        </w:tc>
        <w:tc>
          <w:tcPr>
            <w:tcW w:w="1265" w:type="pct"/>
          </w:tcPr>
          <w:p w14:paraId="06D41C46" w14:textId="77777777" w:rsidR="007E71CF" w:rsidRPr="00567180" w:rsidRDefault="007E71CF" w:rsidP="00EE3D5F">
            <w:pPr>
              <w:jc w:val="right"/>
              <w:rPr>
                <w:rFonts w:cs="Ali_K_Sahifa"/>
                <w:sz w:val="20"/>
                <w:szCs w:val="20"/>
                <w:lang w:bidi="ar-IQ"/>
              </w:rPr>
            </w:pPr>
          </w:p>
        </w:tc>
        <w:tc>
          <w:tcPr>
            <w:tcW w:w="1259" w:type="pct"/>
          </w:tcPr>
          <w:p w14:paraId="124D6454" w14:textId="77777777" w:rsidR="007E71CF" w:rsidRPr="00567180" w:rsidRDefault="007E71CF" w:rsidP="00EE3D5F">
            <w:pPr>
              <w:jc w:val="right"/>
              <w:rPr>
                <w:rFonts w:cs="Ali_K_Sahifa"/>
                <w:sz w:val="20"/>
                <w:szCs w:val="20"/>
                <w:lang w:bidi="ar-IQ"/>
              </w:rPr>
            </w:pPr>
          </w:p>
        </w:tc>
      </w:tr>
      <w:tr w:rsidR="007E71CF" w:rsidRPr="00567180" w14:paraId="0E6BEA32" w14:textId="77777777" w:rsidTr="00567180">
        <w:trPr>
          <w:trHeight w:val="254"/>
        </w:trPr>
        <w:tc>
          <w:tcPr>
            <w:tcW w:w="1239" w:type="pct"/>
          </w:tcPr>
          <w:p w14:paraId="507CBA34"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و ث ش</w:t>
            </w:r>
          </w:p>
        </w:tc>
        <w:tc>
          <w:tcPr>
            <w:tcW w:w="1237" w:type="pct"/>
          </w:tcPr>
          <w:p w14:paraId="5C005034"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 و ث ر</w:t>
            </w:r>
          </w:p>
        </w:tc>
        <w:tc>
          <w:tcPr>
            <w:tcW w:w="1265" w:type="pct"/>
          </w:tcPr>
          <w:p w14:paraId="1311C9A3" w14:textId="77777777" w:rsidR="007E71CF" w:rsidRPr="00567180" w:rsidRDefault="007E71CF" w:rsidP="00EE3D5F">
            <w:pPr>
              <w:jc w:val="right"/>
              <w:rPr>
                <w:rFonts w:cs="Ali_K_Sahifa"/>
                <w:sz w:val="20"/>
                <w:szCs w:val="20"/>
                <w:lang w:bidi="ar-IQ"/>
              </w:rPr>
            </w:pPr>
          </w:p>
        </w:tc>
        <w:tc>
          <w:tcPr>
            <w:tcW w:w="1259" w:type="pct"/>
          </w:tcPr>
          <w:p w14:paraId="2C713786" w14:textId="77777777" w:rsidR="007E71CF" w:rsidRPr="00567180" w:rsidRDefault="007E71CF" w:rsidP="00EE3D5F">
            <w:pPr>
              <w:jc w:val="right"/>
              <w:rPr>
                <w:rFonts w:cs="Ali_K_Sahifa"/>
                <w:sz w:val="20"/>
                <w:szCs w:val="20"/>
                <w:lang w:bidi="ar-IQ"/>
              </w:rPr>
            </w:pPr>
          </w:p>
        </w:tc>
      </w:tr>
      <w:tr w:rsidR="007E71CF" w:rsidRPr="00567180" w14:paraId="63ECA7B2" w14:textId="77777777" w:rsidTr="00567180">
        <w:trPr>
          <w:trHeight w:val="231"/>
        </w:trPr>
        <w:tc>
          <w:tcPr>
            <w:tcW w:w="1239" w:type="pct"/>
          </w:tcPr>
          <w:p w14:paraId="5D0443D3"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ك خ غ</w:t>
            </w:r>
          </w:p>
          <w:p w14:paraId="07AAD052" w14:textId="77777777" w:rsidR="007E71CF" w:rsidRPr="00567180" w:rsidRDefault="007E71CF" w:rsidP="00EE3D5F">
            <w:pPr>
              <w:jc w:val="right"/>
              <w:rPr>
                <w:rFonts w:cs="Ali_K_Sahifa"/>
                <w:sz w:val="20"/>
                <w:szCs w:val="20"/>
                <w:rtl/>
                <w:lang w:bidi="ar-IQ"/>
              </w:rPr>
            </w:pPr>
          </w:p>
        </w:tc>
        <w:tc>
          <w:tcPr>
            <w:tcW w:w="1237" w:type="pct"/>
          </w:tcPr>
          <w:p w14:paraId="3F068506"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و  خ   غ </w:t>
            </w:r>
          </w:p>
        </w:tc>
        <w:tc>
          <w:tcPr>
            <w:tcW w:w="1265" w:type="pct"/>
          </w:tcPr>
          <w:p w14:paraId="782A0999" w14:textId="77777777" w:rsidR="007E71CF" w:rsidRPr="00567180" w:rsidRDefault="007E71CF" w:rsidP="00EE3D5F">
            <w:pPr>
              <w:jc w:val="right"/>
              <w:rPr>
                <w:rFonts w:cs="Ali_K_Sahifa"/>
                <w:sz w:val="20"/>
                <w:szCs w:val="20"/>
                <w:lang w:bidi="ar-IQ"/>
              </w:rPr>
            </w:pPr>
          </w:p>
        </w:tc>
        <w:tc>
          <w:tcPr>
            <w:tcW w:w="1259" w:type="pct"/>
          </w:tcPr>
          <w:p w14:paraId="7FBF2B4A" w14:textId="77777777" w:rsidR="007E71CF" w:rsidRPr="00567180" w:rsidRDefault="007E71CF" w:rsidP="00EE3D5F">
            <w:pPr>
              <w:jc w:val="right"/>
              <w:rPr>
                <w:rFonts w:cs="Ali_K_Sahifa"/>
                <w:sz w:val="20"/>
                <w:szCs w:val="20"/>
                <w:lang w:bidi="ar-IQ"/>
              </w:rPr>
            </w:pPr>
          </w:p>
        </w:tc>
      </w:tr>
      <w:tr w:rsidR="007E71CF" w:rsidRPr="00567180" w14:paraId="481B58B4" w14:textId="77777777" w:rsidTr="00567180">
        <w:trPr>
          <w:trHeight w:val="169"/>
        </w:trPr>
        <w:tc>
          <w:tcPr>
            <w:tcW w:w="1239" w:type="pct"/>
          </w:tcPr>
          <w:p w14:paraId="08EA5493"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ز ة ذ </w:t>
            </w:r>
          </w:p>
        </w:tc>
        <w:tc>
          <w:tcPr>
            <w:tcW w:w="1237" w:type="pct"/>
          </w:tcPr>
          <w:p w14:paraId="20BB3703"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ز ة س</w:t>
            </w:r>
          </w:p>
        </w:tc>
        <w:tc>
          <w:tcPr>
            <w:tcW w:w="1265" w:type="pct"/>
          </w:tcPr>
          <w:p w14:paraId="493A3CFD" w14:textId="77777777" w:rsidR="007E71CF" w:rsidRPr="00567180" w:rsidRDefault="007E71CF" w:rsidP="00EE3D5F">
            <w:pPr>
              <w:jc w:val="right"/>
              <w:rPr>
                <w:rFonts w:cs="Ali_K_Sahifa"/>
                <w:sz w:val="20"/>
                <w:szCs w:val="20"/>
                <w:lang w:bidi="ar-IQ"/>
              </w:rPr>
            </w:pPr>
          </w:p>
        </w:tc>
        <w:tc>
          <w:tcPr>
            <w:tcW w:w="1259" w:type="pct"/>
          </w:tcPr>
          <w:p w14:paraId="5A429A03" w14:textId="77777777" w:rsidR="007E71CF" w:rsidRPr="00567180" w:rsidRDefault="007E71CF" w:rsidP="00EE3D5F">
            <w:pPr>
              <w:jc w:val="right"/>
              <w:rPr>
                <w:rFonts w:cs="Ali_K_Sahifa"/>
                <w:sz w:val="20"/>
                <w:szCs w:val="20"/>
                <w:lang w:bidi="ar-IQ"/>
              </w:rPr>
            </w:pPr>
          </w:p>
        </w:tc>
      </w:tr>
      <w:tr w:rsidR="007E71CF" w:rsidRPr="00567180" w14:paraId="1DF9E73C" w14:textId="77777777" w:rsidTr="00567180">
        <w:trPr>
          <w:trHeight w:val="272"/>
        </w:trPr>
        <w:tc>
          <w:tcPr>
            <w:tcW w:w="1239" w:type="pct"/>
          </w:tcPr>
          <w:p w14:paraId="5C26D5A5"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 م ة ر </w:t>
            </w:r>
          </w:p>
        </w:tc>
        <w:tc>
          <w:tcPr>
            <w:tcW w:w="1237" w:type="pct"/>
          </w:tcPr>
          <w:p w14:paraId="58DEF621"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 و ة ر </w:t>
            </w:r>
          </w:p>
        </w:tc>
        <w:tc>
          <w:tcPr>
            <w:tcW w:w="1265" w:type="pct"/>
          </w:tcPr>
          <w:p w14:paraId="7C952BFF" w14:textId="77777777" w:rsidR="007E71CF" w:rsidRPr="00567180" w:rsidRDefault="007E71CF" w:rsidP="00EE3D5F">
            <w:pPr>
              <w:jc w:val="right"/>
              <w:rPr>
                <w:rFonts w:cs="Ali_K_Sahifa"/>
                <w:sz w:val="20"/>
                <w:szCs w:val="20"/>
                <w:lang w:bidi="ar-IQ"/>
              </w:rPr>
            </w:pPr>
          </w:p>
        </w:tc>
        <w:tc>
          <w:tcPr>
            <w:tcW w:w="1259" w:type="pct"/>
          </w:tcPr>
          <w:p w14:paraId="01C5D7F1" w14:textId="77777777" w:rsidR="007E71CF" w:rsidRPr="00567180" w:rsidRDefault="007E71CF" w:rsidP="00EE3D5F">
            <w:pPr>
              <w:jc w:val="right"/>
              <w:rPr>
                <w:rFonts w:cs="Ali_K_Sahifa"/>
                <w:sz w:val="20"/>
                <w:szCs w:val="20"/>
                <w:lang w:bidi="ar-IQ"/>
              </w:rPr>
            </w:pPr>
          </w:p>
        </w:tc>
      </w:tr>
      <w:tr w:rsidR="007E71CF" w:rsidRPr="00567180" w14:paraId="35C60FB9" w14:textId="77777777" w:rsidTr="00567180">
        <w:trPr>
          <w:trHeight w:val="272"/>
        </w:trPr>
        <w:tc>
          <w:tcPr>
            <w:tcW w:w="1239" w:type="pct"/>
          </w:tcPr>
          <w:p w14:paraId="1728A27F"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ث و ظ </w:t>
            </w:r>
          </w:p>
        </w:tc>
        <w:tc>
          <w:tcPr>
            <w:tcW w:w="1237" w:type="pct"/>
          </w:tcPr>
          <w:p w14:paraId="0CEEA760"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رِ  و ض </w:t>
            </w:r>
          </w:p>
        </w:tc>
        <w:tc>
          <w:tcPr>
            <w:tcW w:w="1265" w:type="pct"/>
          </w:tcPr>
          <w:p w14:paraId="3A97BB0F" w14:textId="77777777" w:rsidR="007E71CF" w:rsidRPr="00567180" w:rsidRDefault="007E71CF" w:rsidP="00EE3D5F">
            <w:pPr>
              <w:jc w:val="right"/>
              <w:rPr>
                <w:rFonts w:cs="Ali_K_Sahifa"/>
                <w:sz w:val="20"/>
                <w:szCs w:val="20"/>
                <w:lang w:bidi="ar-IQ"/>
              </w:rPr>
            </w:pPr>
          </w:p>
        </w:tc>
        <w:tc>
          <w:tcPr>
            <w:tcW w:w="1259" w:type="pct"/>
          </w:tcPr>
          <w:p w14:paraId="69EFF63A" w14:textId="77777777" w:rsidR="007E71CF" w:rsidRPr="00567180" w:rsidRDefault="007E71CF" w:rsidP="00EE3D5F">
            <w:pPr>
              <w:jc w:val="right"/>
              <w:rPr>
                <w:rFonts w:cs="Ali_K_Sahifa"/>
                <w:sz w:val="20"/>
                <w:szCs w:val="20"/>
                <w:lang w:bidi="ar-IQ"/>
              </w:rPr>
            </w:pPr>
          </w:p>
        </w:tc>
      </w:tr>
      <w:tr w:rsidR="007E71CF" w:rsidRPr="00567180" w14:paraId="726DE701" w14:textId="77777777" w:rsidTr="00567180">
        <w:trPr>
          <w:trHeight w:val="360"/>
        </w:trPr>
        <w:tc>
          <w:tcPr>
            <w:tcW w:w="1239" w:type="pct"/>
          </w:tcPr>
          <w:p w14:paraId="0A560154"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ه ق ر </w:t>
            </w:r>
          </w:p>
          <w:p w14:paraId="207DB42E" w14:textId="77777777" w:rsidR="007E71CF" w:rsidRPr="00567180" w:rsidRDefault="007E71CF" w:rsidP="00EE3D5F">
            <w:pPr>
              <w:jc w:val="right"/>
              <w:rPr>
                <w:rFonts w:cs="Ali_K_Sahifa"/>
                <w:sz w:val="20"/>
                <w:szCs w:val="20"/>
                <w:rtl/>
                <w:lang w:bidi="ar-IQ"/>
              </w:rPr>
            </w:pPr>
          </w:p>
        </w:tc>
        <w:tc>
          <w:tcPr>
            <w:tcW w:w="1237" w:type="pct"/>
          </w:tcPr>
          <w:p w14:paraId="11761930"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ه ق ب</w:t>
            </w:r>
          </w:p>
        </w:tc>
        <w:tc>
          <w:tcPr>
            <w:tcW w:w="1265" w:type="pct"/>
          </w:tcPr>
          <w:p w14:paraId="7AB0FD0F" w14:textId="77777777" w:rsidR="007E71CF" w:rsidRPr="00567180" w:rsidRDefault="007E71CF" w:rsidP="00EE3D5F">
            <w:pPr>
              <w:jc w:val="right"/>
              <w:rPr>
                <w:rFonts w:cs="Ali_K_Sahifa"/>
                <w:sz w:val="20"/>
                <w:szCs w:val="20"/>
                <w:lang w:bidi="ar-IQ"/>
              </w:rPr>
            </w:pPr>
          </w:p>
        </w:tc>
        <w:tc>
          <w:tcPr>
            <w:tcW w:w="1259" w:type="pct"/>
          </w:tcPr>
          <w:p w14:paraId="72E9123F" w14:textId="77777777" w:rsidR="007E71CF" w:rsidRPr="00567180" w:rsidRDefault="007E71CF" w:rsidP="00EE3D5F">
            <w:pPr>
              <w:jc w:val="right"/>
              <w:rPr>
                <w:rFonts w:cs="Ali_K_Sahifa"/>
                <w:sz w:val="20"/>
                <w:szCs w:val="20"/>
                <w:lang w:bidi="ar-IQ"/>
              </w:rPr>
            </w:pPr>
          </w:p>
        </w:tc>
      </w:tr>
      <w:tr w:rsidR="007E71CF" w:rsidRPr="00567180" w14:paraId="3F59D3D6" w14:textId="77777777" w:rsidTr="00567180">
        <w:trPr>
          <w:trHeight w:val="254"/>
        </w:trPr>
        <w:tc>
          <w:tcPr>
            <w:tcW w:w="1239" w:type="pct"/>
          </w:tcPr>
          <w:p w14:paraId="7D4415C2"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ه و ر </w:t>
            </w:r>
          </w:p>
        </w:tc>
        <w:tc>
          <w:tcPr>
            <w:tcW w:w="1237" w:type="pct"/>
          </w:tcPr>
          <w:p w14:paraId="3803B22E"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 xml:space="preserve">ه ة ر </w:t>
            </w:r>
          </w:p>
        </w:tc>
        <w:tc>
          <w:tcPr>
            <w:tcW w:w="1265" w:type="pct"/>
          </w:tcPr>
          <w:p w14:paraId="00D76E8C" w14:textId="77777777" w:rsidR="007E71CF" w:rsidRPr="00567180" w:rsidRDefault="007E71CF" w:rsidP="00EE3D5F">
            <w:pPr>
              <w:jc w:val="right"/>
              <w:rPr>
                <w:rFonts w:cs="Ali_K_Sahifa"/>
                <w:sz w:val="20"/>
                <w:szCs w:val="20"/>
                <w:lang w:bidi="ar-IQ"/>
              </w:rPr>
            </w:pPr>
          </w:p>
        </w:tc>
        <w:tc>
          <w:tcPr>
            <w:tcW w:w="1259" w:type="pct"/>
          </w:tcPr>
          <w:p w14:paraId="63B8B08C" w14:textId="77777777" w:rsidR="007E71CF" w:rsidRPr="00567180" w:rsidRDefault="007E71CF" w:rsidP="00EE3D5F">
            <w:pPr>
              <w:jc w:val="right"/>
              <w:rPr>
                <w:rFonts w:cs="Ali_K_Sahifa"/>
                <w:sz w:val="20"/>
                <w:szCs w:val="20"/>
                <w:lang w:bidi="ar-IQ"/>
              </w:rPr>
            </w:pPr>
          </w:p>
        </w:tc>
      </w:tr>
      <w:tr w:rsidR="007E71CF" w:rsidRPr="00567180" w14:paraId="03E5499E" w14:textId="77777777" w:rsidTr="00567180">
        <w:trPr>
          <w:trHeight w:val="231"/>
        </w:trPr>
        <w:tc>
          <w:tcPr>
            <w:tcW w:w="2476" w:type="pct"/>
            <w:gridSpan w:val="2"/>
          </w:tcPr>
          <w:p w14:paraId="74208A09" w14:textId="77777777" w:rsidR="007E71CF" w:rsidRPr="00567180" w:rsidRDefault="007E71CF" w:rsidP="00EE3D5F">
            <w:pPr>
              <w:jc w:val="right"/>
              <w:rPr>
                <w:rFonts w:cs="Ali_K_Sahifa"/>
                <w:sz w:val="20"/>
                <w:szCs w:val="20"/>
                <w:lang w:bidi="ar-IQ"/>
              </w:rPr>
            </w:pPr>
          </w:p>
          <w:p w14:paraId="1F5C7E8C" w14:textId="77777777" w:rsidR="007E71CF" w:rsidRPr="00567180" w:rsidRDefault="007E71CF" w:rsidP="00EE3D5F">
            <w:pPr>
              <w:jc w:val="right"/>
              <w:rPr>
                <w:rFonts w:cs="Ali_K_Sahifa"/>
                <w:sz w:val="20"/>
                <w:szCs w:val="20"/>
                <w:rtl/>
                <w:lang w:bidi="ar-IQ"/>
              </w:rPr>
            </w:pPr>
          </w:p>
          <w:p w14:paraId="3A6F7D54" w14:textId="77777777" w:rsidR="007E71CF" w:rsidRPr="00567180" w:rsidRDefault="007E71CF" w:rsidP="00EE3D5F">
            <w:pPr>
              <w:jc w:val="right"/>
              <w:rPr>
                <w:rFonts w:cs="Ali_K_Sahifa"/>
                <w:sz w:val="20"/>
                <w:szCs w:val="20"/>
                <w:rtl/>
                <w:lang w:bidi="ar-IQ"/>
              </w:rPr>
            </w:pPr>
          </w:p>
        </w:tc>
        <w:tc>
          <w:tcPr>
            <w:tcW w:w="1265" w:type="pct"/>
          </w:tcPr>
          <w:p w14:paraId="6227C965"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ئةنجام :   /20</w:t>
            </w:r>
          </w:p>
        </w:tc>
        <w:tc>
          <w:tcPr>
            <w:tcW w:w="1259" w:type="pct"/>
          </w:tcPr>
          <w:p w14:paraId="2B660547"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ئةنجام :  / 20</w:t>
            </w:r>
          </w:p>
        </w:tc>
      </w:tr>
    </w:tbl>
    <w:p w14:paraId="0E45D731" w14:textId="77777777" w:rsidR="007E71CF" w:rsidRPr="00567180" w:rsidRDefault="007E71CF" w:rsidP="00EE3D5F">
      <w:pPr>
        <w:spacing w:after="0" w:line="240" w:lineRule="auto"/>
        <w:rPr>
          <w:rFonts w:cs="Ali_K_Sahifa"/>
          <w:sz w:val="20"/>
          <w:szCs w:val="20"/>
          <w:lang w:bidi="ar-IQ"/>
        </w:rPr>
      </w:pPr>
    </w:p>
    <w:p w14:paraId="285D2D65" w14:textId="77777777" w:rsidR="007E71CF" w:rsidRPr="00567180" w:rsidRDefault="007E71CF" w:rsidP="00EE3D5F">
      <w:pPr>
        <w:spacing w:after="0" w:line="240" w:lineRule="auto"/>
        <w:jc w:val="right"/>
        <w:rPr>
          <w:rFonts w:cs="Ali_K_Sahifa"/>
          <w:sz w:val="20"/>
          <w:szCs w:val="20"/>
          <w:rtl/>
          <w:lang w:bidi="ar-IQ"/>
        </w:rPr>
      </w:pPr>
      <w:r w:rsidRPr="00567180">
        <w:rPr>
          <w:rFonts w:cs="Ali_K_Sahifa" w:hint="cs"/>
          <w:sz w:val="20"/>
          <w:szCs w:val="20"/>
          <w:rtl/>
          <w:lang w:bidi="ar-IQ"/>
        </w:rPr>
        <w:t>4- كارتا ضوارىَ :ئةزموونا رِيَنظيسا ثةيظان :</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3117"/>
        <w:gridCol w:w="3117"/>
        <w:gridCol w:w="3120"/>
      </w:tblGrid>
      <w:tr w:rsidR="007E71CF" w:rsidRPr="00567180" w14:paraId="18D70BB8" w14:textId="77777777" w:rsidTr="00567180">
        <w:trPr>
          <w:jc w:val="center"/>
        </w:trPr>
        <w:tc>
          <w:tcPr>
            <w:tcW w:w="1666" w:type="pct"/>
          </w:tcPr>
          <w:p w14:paraId="19A3572E"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ثةيظؤك</w:t>
            </w:r>
          </w:p>
        </w:tc>
        <w:tc>
          <w:tcPr>
            <w:tcW w:w="1666" w:type="pct"/>
          </w:tcPr>
          <w:p w14:paraId="2A54513C"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 xml:space="preserve">ثةيظ وةكهةظ </w:t>
            </w:r>
          </w:p>
        </w:tc>
        <w:tc>
          <w:tcPr>
            <w:tcW w:w="1668" w:type="pct"/>
          </w:tcPr>
          <w:p w14:paraId="7FBD363F"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ثةيظيَن نةوةكهةظ</w:t>
            </w:r>
          </w:p>
        </w:tc>
      </w:tr>
      <w:tr w:rsidR="007E71CF" w:rsidRPr="00567180" w14:paraId="5B1405F2" w14:textId="77777777" w:rsidTr="00567180">
        <w:trPr>
          <w:jc w:val="center"/>
        </w:trPr>
        <w:tc>
          <w:tcPr>
            <w:tcW w:w="1666" w:type="pct"/>
          </w:tcPr>
          <w:p w14:paraId="0CE95CDA"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مةل</w:t>
            </w:r>
          </w:p>
        </w:tc>
        <w:tc>
          <w:tcPr>
            <w:tcW w:w="1666" w:type="pct"/>
          </w:tcPr>
          <w:p w14:paraId="6F9BC3DA"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بار</w:t>
            </w:r>
          </w:p>
        </w:tc>
        <w:tc>
          <w:tcPr>
            <w:tcW w:w="1668" w:type="pct"/>
          </w:tcPr>
          <w:p w14:paraId="45B565ED"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كار</w:t>
            </w:r>
          </w:p>
        </w:tc>
      </w:tr>
      <w:tr w:rsidR="007E71CF" w:rsidRPr="00567180" w14:paraId="48521C5B" w14:textId="77777777" w:rsidTr="00567180">
        <w:trPr>
          <w:jc w:val="center"/>
        </w:trPr>
        <w:tc>
          <w:tcPr>
            <w:tcW w:w="1666" w:type="pct"/>
          </w:tcPr>
          <w:p w14:paraId="2A34EE61"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كول</w:t>
            </w:r>
          </w:p>
        </w:tc>
        <w:tc>
          <w:tcPr>
            <w:tcW w:w="1666" w:type="pct"/>
          </w:tcPr>
          <w:p w14:paraId="4BA9D46E"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شار</w:t>
            </w:r>
          </w:p>
        </w:tc>
        <w:tc>
          <w:tcPr>
            <w:tcW w:w="1668" w:type="pct"/>
          </w:tcPr>
          <w:p w14:paraId="4D476DF5"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هينا</w:t>
            </w:r>
          </w:p>
        </w:tc>
      </w:tr>
      <w:tr w:rsidR="007E71CF" w:rsidRPr="00567180" w14:paraId="7826F19F" w14:textId="77777777" w:rsidTr="00567180">
        <w:trPr>
          <w:jc w:val="center"/>
        </w:trPr>
        <w:tc>
          <w:tcPr>
            <w:tcW w:w="1666" w:type="pct"/>
          </w:tcPr>
          <w:p w14:paraId="1116AC6C"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سغر</w:t>
            </w:r>
          </w:p>
        </w:tc>
        <w:tc>
          <w:tcPr>
            <w:tcW w:w="1666" w:type="pct"/>
          </w:tcPr>
          <w:p w14:paraId="2DE16B26"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بار</w:t>
            </w:r>
          </w:p>
        </w:tc>
        <w:tc>
          <w:tcPr>
            <w:tcW w:w="1668" w:type="pct"/>
          </w:tcPr>
          <w:p w14:paraId="3BD86852"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دةرطةه</w:t>
            </w:r>
          </w:p>
        </w:tc>
      </w:tr>
      <w:tr w:rsidR="007E71CF" w:rsidRPr="00567180" w14:paraId="4FCBC1A9" w14:textId="77777777" w:rsidTr="00567180">
        <w:trPr>
          <w:jc w:val="center"/>
        </w:trPr>
        <w:tc>
          <w:tcPr>
            <w:tcW w:w="1666" w:type="pct"/>
          </w:tcPr>
          <w:p w14:paraId="091046D1"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رف</w:t>
            </w:r>
          </w:p>
        </w:tc>
        <w:tc>
          <w:tcPr>
            <w:tcW w:w="1666" w:type="pct"/>
          </w:tcPr>
          <w:p w14:paraId="50798289"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مار</w:t>
            </w:r>
          </w:p>
        </w:tc>
        <w:tc>
          <w:tcPr>
            <w:tcW w:w="1668" w:type="pct"/>
          </w:tcPr>
          <w:p w14:paraId="6091ADF7"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بةفر</w:t>
            </w:r>
          </w:p>
        </w:tc>
      </w:tr>
      <w:tr w:rsidR="007E71CF" w:rsidRPr="00567180" w14:paraId="5C559C81" w14:textId="77777777" w:rsidTr="00567180">
        <w:trPr>
          <w:jc w:val="center"/>
        </w:trPr>
        <w:tc>
          <w:tcPr>
            <w:tcW w:w="1666" w:type="pct"/>
          </w:tcPr>
          <w:p w14:paraId="56D13D92"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lastRenderedPageBreak/>
              <w:t>حمر</w:t>
            </w:r>
          </w:p>
        </w:tc>
        <w:tc>
          <w:tcPr>
            <w:tcW w:w="1666" w:type="pct"/>
          </w:tcPr>
          <w:p w14:paraId="3433E753"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بر</w:t>
            </w:r>
          </w:p>
        </w:tc>
        <w:tc>
          <w:tcPr>
            <w:tcW w:w="1668" w:type="pct"/>
          </w:tcPr>
          <w:p w14:paraId="463E3A76"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باران</w:t>
            </w:r>
          </w:p>
        </w:tc>
      </w:tr>
      <w:tr w:rsidR="007E71CF" w:rsidRPr="00567180" w14:paraId="3BAAA053" w14:textId="77777777" w:rsidTr="00567180">
        <w:trPr>
          <w:jc w:val="center"/>
        </w:trPr>
        <w:tc>
          <w:tcPr>
            <w:tcW w:w="1666" w:type="pct"/>
          </w:tcPr>
          <w:p w14:paraId="5B61E052"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وةر</w:t>
            </w:r>
          </w:p>
        </w:tc>
        <w:tc>
          <w:tcPr>
            <w:tcW w:w="1666" w:type="pct"/>
          </w:tcPr>
          <w:p w14:paraId="54E7935D"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خر</w:t>
            </w:r>
          </w:p>
        </w:tc>
        <w:tc>
          <w:tcPr>
            <w:tcW w:w="1668" w:type="pct"/>
          </w:tcPr>
          <w:p w14:paraId="530D2E00"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عةسمان</w:t>
            </w:r>
          </w:p>
        </w:tc>
      </w:tr>
      <w:tr w:rsidR="007E71CF" w:rsidRPr="00567180" w14:paraId="370C5368" w14:textId="77777777" w:rsidTr="00567180">
        <w:trPr>
          <w:trHeight w:val="233"/>
          <w:jc w:val="center"/>
        </w:trPr>
        <w:tc>
          <w:tcPr>
            <w:tcW w:w="1666" w:type="pct"/>
          </w:tcPr>
          <w:p w14:paraId="1BD56054"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هحمد</w:t>
            </w:r>
          </w:p>
        </w:tc>
        <w:tc>
          <w:tcPr>
            <w:tcW w:w="1666" w:type="pct"/>
          </w:tcPr>
          <w:p w14:paraId="63DD37A0"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مةر</w:t>
            </w:r>
          </w:p>
        </w:tc>
        <w:tc>
          <w:tcPr>
            <w:tcW w:w="1668" w:type="pct"/>
          </w:tcPr>
          <w:p w14:paraId="38ABEF69"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تؤز</w:t>
            </w:r>
          </w:p>
        </w:tc>
      </w:tr>
      <w:tr w:rsidR="007E71CF" w:rsidRPr="00567180" w14:paraId="5843FE08" w14:textId="77777777" w:rsidTr="00567180">
        <w:trPr>
          <w:trHeight w:val="205"/>
          <w:jc w:val="center"/>
        </w:trPr>
        <w:tc>
          <w:tcPr>
            <w:tcW w:w="1666" w:type="pct"/>
          </w:tcPr>
          <w:p w14:paraId="6EE88276"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زاق</w:t>
            </w:r>
          </w:p>
        </w:tc>
        <w:tc>
          <w:tcPr>
            <w:tcW w:w="1666" w:type="pct"/>
          </w:tcPr>
          <w:p w14:paraId="68E1E638"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بةر</w:t>
            </w:r>
          </w:p>
        </w:tc>
        <w:tc>
          <w:tcPr>
            <w:tcW w:w="1668" w:type="pct"/>
          </w:tcPr>
          <w:p w14:paraId="3D49EE33"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نان</w:t>
            </w:r>
          </w:p>
        </w:tc>
      </w:tr>
      <w:tr w:rsidR="007E71CF" w:rsidRPr="00567180" w14:paraId="68ED280A" w14:textId="77777777" w:rsidTr="00567180">
        <w:trPr>
          <w:trHeight w:val="269"/>
          <w:jc w:val="center"/>
        </w:trPr>
        <w:tc>
          <w:tcPr>
            <w:tcW w:w="1666" w:type="pct"/>
          </w:tcPr>
          <w:p w14:paraId="43755B23"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قفط</w:t>
            </w:r>
          </w:p>
        </w:tc>
        <w:tc>
          <w:tcPr>
            <w:tcW w:w="1666" w:type="pct"/>
          </w:tcPr>
          <w:p w14:paraId="08362C94"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زةر</w:t>
            </w:r>
          </w:p>
        </w:tc>
        <w:tc>
          <w:tcPr>
            <w:tcW w:w="1668" w:type="pct"/>
          </w:tcPr>
          <w:p w14:paraId="2158DB98"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دايك</w:t>
            </w:r>
          </w:p>
        </w:tc>
      </w:tr>
      <w:tr w:rsidR="007E71CF" w:rsidRPr="00567180" w14:paraId="64748F76" w14:textId="77777777" w:rsidTr="00567180">
        <w:trPr>
          <w:trHeight w:val="290"/>
          <w:jc w:val="center"/>
        </w:trPr>
        <w:tc>
          <w:tcPr>
            <w:tcW w:w="1666" w:type="pct"/>
          </w:tcPr>
          <w:p w14:paraId="6D25EEF5"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كنوو</w:t>
            </w:r>
          </w:p>
        </w:tc>
        <w:tc>
          <w:tcPr>
            <w:tcW w:w="1666" w:type="pct"/>
          </w:tcPr>
          <w:p w14:paraId="634D1959"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بوار</w:t>
            </w:r>
          </w:p>
        </w:tc>
        <w:tc>
          <w:tcPr>
            <w:tcW w:w="1668" w:type="pct"/>
          </w:tcPr>
          <w:p w14:paraId="1FD25E33"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ئةز</w:t>
            </w:r>
          </w:p>
        </w:tc>
      </w:tr>
      <w:tr w:rsidR="007E71CF" w:rsidRPr="00567180" w14:paraId="6325997D" w14:textId="77777777" w:rsidTr="00567180">
        <w:trPr>
          <w:trHeight w:val="275"/>
          <w:jc w:val="center"/>
        </w:trPr>
        <w:tc>
          <w:tcPr>
            <w:tcW w:w="1666" w:type="pct"/>
          </w:tcPr>
          <w:p w14:paraId="66B07FE6"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ئشم</w:t>
            </w:r>
          </w:p>
        </w:tc>
        <w:tc>
          <w:tcPr>
            <w:tcW w:w="1666" w:type="pct"/>
          </w:tcPr>
          <w:p w14:paraId="1C279930"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ضوار</w:t>
            </w:r>
          </w:p>
        </w:tc>
        <w:tc>
          <w:tcPr>
            <w:tcW w:w="1668" w:type="pct"/>
          </w:tcPr>
          <w:p w14:paraId="362C78DD"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شانا</w:t>
            </w:r>
          </w:p>
        </w:tc>
      </w:tr>
      <w:tr w:rsidR="007E71CF" w:rsidRPr="00567180" w14:paraId="2CA88DF0" w14:textId="77777777" w:rsidTr="00567180">
        <w:trPr>
          <w:trHeight w:val="210"/>
          <w:jc w:val="center"/>
        </w:trPr>
        <w:tc>
          <w:tcPr>
            <w:tcW w:w="1666" w:type="pct"/>
          </w:tcPr>
          <w:p w14:paraId="347E3D22"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جهوم</w:t>
            </w:r>
          </w:p>
        </w:tc>
        <w:tc>
          <w:tcPr>
            <w:tcW w:w="1666" w:type="pct"/>
          </w:tcPr>
          <w:p w14:paraId="69FC0A54" w14:textId="77777777" w:rsidR="007E71CF" w:rsidRPr="00567180" w:rsidRDefault="007E71CF" w:rsidP="00EE3D5F">
            <w:pPr>
              <w:jc w:val="right"/>
              <w:rPr>
                <w:rFonts w:cs="Ali_K_Sahifa"/>
                <w:sz w:val="20"/>
                <w:szCs w:val="20"/>
                <w:rtl/>
                <w:lang w:bidi="ar-IQ"/>
              </w:rPr>
            </w:pPr>
          </w:p>
          <w:p w14:paraId="05253593"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كةر</w:t>
            </w:r>
          </w:p>
        </w:tc>
        <w:tc>
          <w:tcPr>
            <w:tcW w:w="1668" w:type="pct"/>
          </w:tcPr>
          <w:p w14:paraId="7F8501F2"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هيَظير</w:t>
            </w:r>
          </w:p>
        </w:tc>
      </w:tr>
      <w:tr w:rsidR="007E71CF" w:rsidRPr="00567180" w14:paraId="4C8D1519" w14:textId="77777777" w:rsidTr="00567180">
        <w:trPr>
          <w:trHeight w:val="376"/>
          <w:jc w:val="center"/>
        </w:trPr>
        <w:tc>
          <w:tcPr>
            <w:tcW w:w="1666" w:type="pct"/>
          </w:tcPr>
          <w:p w14:paraId="5959EEC0"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رايك</w:t>
            </w:r>
          </w:p>
        </w:tc>
        <w:tc>
          <w:tcPr>
            <w:tcW w:w="1666" w:type="pct"/>
          </w:tcPr>
          <w:p w14:paraId="6A292F4A"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كةر</w:t>
            </w:r>
          </w:p>
          <w:p w14:paraId="4908072B" w14:textId="77777777" w:rsidR="007E71CF" w:rsidRPr="00567180" w:rsidRDefault="007E71CF" w:rsidP="00EE3D5F">
            <w:pPr>
              <w:jc w:val="right"/>
              <w:rPr>
                <w:rFonts w:cs="Ali_K_Sahifa"/>
                <w:sz w:val="20"/>
                <w:szCs w:val="20"/>
                <w:rtl/>
                <w:lang w:bidi="ar-IQ"/>
              </w:rPr>
            </w:pPr>
          </w:p>
        </w:tc>
        <w:tc>
          <w:tcPr>
            <w:tcW w:w="1668" w:type="pct"/>
          </w:tcPr>
          <w:p w14:paraId="5407DBEE"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ستيَر</w:t>
            </w:r>
          </w:p>
        </w:tc>
      </w:tr>
      <w:tr w:rsidR="007E71CF" w:rsidRPr="00567180" w14:paraId="49793C6B" w14:textId="77777777" w:rsidTr="00567180">
        <w:trPr>
          <w:trHeight w:val="271"/>
          <w:jc w:val="center"/>
        </w:trPr>
        <w:tc>
          <w:tcPr>
            <w:tcW w:w="1666" w:type="pct"/>
          </w:tcPr>
          <w:p w14:paraId="5B6F3F8A"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طهاد</w:t>
            </w:r>
          </w:p>
        </w:tc>
        <w:tc>
          <w:tcPr>
            <w:tcW w:w="1666" w:type="pct"/>
          </w:tcPr>
          <w:p w14:paraId="55E57AB5"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كتك</w:t>
            </w:r>
          </w:p>
        </w:tc>
        <w:tc>
          <w:tcPr>
            <w:tcW w:w="1668" w:type="pct"/>
          </w:tcPr>
          <w:p w14:paraId="5FA148F8"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ثةز</w:t>
            </w:r>
          </w:p>
        </w:tc>
      </w:tr>
      <w:tr w:rsidR="007E71CF" w:rsidRPr="00567180" w14:paraId="2220A4AF" w14:textId="77777777" w:rsidTr="00567180">
        <w:trPr>
          <w:trHeight w:val="356"/>
          <w:jc w:val="center"/>
        </w:trPr>
        <w:tc>
          <w:tcPr>
            <w:tcW w:w="1666" w:type="pct"/>
          </w:tcPr>
          <w:p w14:paraId="4B0FA50B"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شسا</w:t>
            </w:r>
          </w:p>
        </w:tc>
        <w:tc>
          <w:tcPr>
            <w:tcW w:w="1666" w:type="pct"/>
          </w:tcPr>
          <w:p w14:paraId="323B7E79" w14:textId="77777777" w:rsidR="007E71CF" w:rsidRPr="00567180" w:rsidRDefault="007E71CF" w:rsidP="00EE3D5F">
            <w:pPr>
              <w:jc w:val="right"/>
              <w:rPr>
                <w:rFonts w:cs="Ali_K_Sahifa"/>
                <w:sz w:val="20"/>
                <w:szCs w:val="20"/>
                <w:rtl/>
                <w:lang w:bidi="ar-IQ"/>
              </w:rPr>
            </w:pPr>
          </w:p>
          <w:p w14:paraId="2F6FBBE1"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كتك</w:t>
            </w:r>
          </w:p>
        </w:tc>
        <w:tc>
          <w:tcPr>
            <w:tcW w:w="1668" w:type="pct"/>
          </w:tcPr>
          <w:p w14:paraId="6C876AFF"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ماسى</w:t>
            </w:r>
          </w:p>
        </w:tc>
      </w:tr>
      <w:tr w:rsidR="007E71CF" w:rsidRPr="00567180" w14:paraId="5EC768F7" w14:textId="77777777" w:rsidTr="00567180">
        <w:trPr>
          <w:trHeight w:val="233"/>
          <w:jc w:val="center"/>
        </w:trPr>
        <w:tc>
          <w:tcPr>
            <w:tcW w:w="1666" w:type="pct"/>
          </w:tcPr>
          <w:p w14:paraId="595AA491"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حهاك</w:t>
            </w:r>
          </w:p>
        </w:tc>
        <w:tc>
          <w:tcPr>
            <w:tcW w:w="1666" w:type="pct"/>
          </w:tcPr>
          <w:p w14:paraId="05682419"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برِين</w:t>
            </w:r>
          </w:p>
        </w:tc>
        <w:tc>
          <w:tcPr>
            <w:tcW w:w="1668" w:type="pct"/>
          </w:tcPr>
          <w:p w14:paraId="073D8942"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مووت</w:t>
            </w:r>
          </w:p>
        </w:tc>
      </w:tr>
      <w:tr w:rsidR="007E71CF" w:rsidRPr="00567180" w14:paraId="095F61C6" w14:textId="77777777" w:rsidTr="00567180">
        <w:trPr>
          <w:trHeight w:val="252"/>
          <w:jc w:val="center"/>
        </w:trPr>
        <w:tc>
          <w:tcPr>
            <w:tcW w:w="1666" w:type="pct"/>
          </w:tcPr>
          <w:p w14:paraId="2312AA38"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ريب</w:t>
            </w:r>
          </w:p>
        </w:tc>
        <w:tc>
          <w:tcPr>
            <w:tcW w:w="1666" w:type="pct"/>
          </w:tcPr>
          <w:p w14:paraId="1E18DBB2"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برين</w:t>
            </w:r>
          </w:p>
          <w:p w14:paraId="3AB0FBBA" w14:textId="77777777" w:rsidR="007E71CF" w:rsidRPr="00567180" w:rsidRDefault="007E71CF" w:rsidP="00EE3D5F">
            <w:pPr>
              <w:jc w:val="right"/>
              <w:rPr>
                <w:rFonts w:cs="Ali_K_Sahifa"/>
                <w:sz w:val="20"/>
                <w:szCs w:val="20"/>
                <w:rtl/>
                <w:lang w:bidi="ar-IQ"/>
              </w:rPr>
            </w:pPr>
          </w:p>
        </w:tc>
        <w:tc>
          <w:tcPr>
            <w:tcW w:w="1668" w:type="pct"/>
          </w:tcPr>
          <w:p w14:paraId="32B5F406"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زاخؤ</w:t>
            </w:r>
          </w:p>
        </w:tc>
      </w:tr>
      <w:tr w:rsidR="007E71CF" w:rsidRPr="00567180" w14:paraId="5C896270" w14:textId="77777777" w:rsidTr="00567180">
        <w:trPr>
          <w:trHeight w:val="357"/>
          <w:jc w:val="center"/>
        </w:trPr>
        <w:tc>
          <w:tcPr>
            <w:tcW w:w="1666" w:type="pct"/>
          </w:tcPr>
          <w:p w14:paraId="2B36A95F"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ئةنجام :                /20</w:t>
            </w:r>
          </w:p>
        </w:tc>
        <w:tc>
          <w:tcPr>
            <w:tcW w:w="1666" w:type="pct"/>
          </w:tcPr>
          <w:p w14:paraId="6B0C5D14"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ئةنجام:       /20</w:t>
            </w:r>
          </w:p>
          <w:p w14:paraId="545BB19D" w14:textId="77777777" w:rsidR="007E71CF" w:rsidRPr="00567180" w:rsidRDefault="007E71CF" w:rsidP="00EE3D5F">
            <w:pPr>
              <w:jc w:val="right"/>
              <w:rPr>
                <w:rFonts w:cs="Ali_K_Sahifa"/>
                <w:sz w:val="20"/>
                <w:szCs w:val="20"/>
                <w:rtl/>
                <w:lang w:bidi="ar-IQ"/>
              </w:rPr>
            </w:pPr>
          </w:p>
        </w:tc>
        <w:tc>
          <w:tcPr>
            <w:tcW w:w="1668" w:type="pct"/>
          </w:tcPr>
          <w:p w14:paraId="5CB9BCB5"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ئةنجام :        /20</w:t>
            </w:r>
          </w:p>
        </w:tc>
      </w:tr>
    </w:tbl>
    <w:p w14:paraId="1D92581A" w14:textId="77777777" w:rsidR="007E71CF" w:rsidRPr="00567180" w:rsidRDefault="007E71CF" w:rsidP="00EE3D5F">
      <w:pPr>
        <w:spacing w:after="0" w:line="240" w:lineRule="auto"/>
        <w:jc w:val="right"/>
        <w:rPr>
          <w:rFonts w:cs="Ali_K_Sahifa"/>
          <w:sz w:val="20"/>
          <w:szCs w:val="20"/>
          <w:rtl/>
          <w:lang w:bidi="ar-IQ"/>
        </w:rPr>
      </w:pPr>
      <w:r w:rsidRPr="00567180">
        <w:rPr>
          <w:rFonts w:cs="Ali_K_Sahifa" w:hint="cs"/>
          <w:sz w:val="20"/>
          <w:szCs w:val="20"/>
          <w:rtl/>
          <w:lang w:bidi="ar-IQ"/>
        </w:rPr>
        <w:t xml:space="preserve">        </w:t>
      </w:r>
    </w:p>
    <w:p w14:paraId="124AA920" w14:textId="77777777" w:rsidR="007E71CF" w:rsidRPr="00567180" w:rsidRDefault="007E71CF" w:rsidP="00EE3D5F">
      <w:pPr>
        <w:spacing w:after="0" w:line="240" w:lineRule="auto"/>
        <w:jc w:val="right"/>
        <w:rPr>
          <w:rFonts w:cs="Ali_K_Sahifa"/>
          <w:sz w:val="20"/>
          <w:szCs w:val="20"/>
          <w:rtl/>
          <w:lang w:bidi="ar-IQ"/>
        </w:rPr>
      </w:pPr>
      <w:r w:rsidRPr="00567180">
        <w:rPr>
          <w:rFonts w:cs="Ali_K_Sahifa" w:hint="cs"/>
          <w:sz w:val="20"/>
          <w:szCs w:val="20"/>
          <w:rtl/>
          <w:lang w:bidi="ar-IQ"/>
        </w:rPr>
        <w:t xml:space="preserve">5-كارتا ثيَنضىَ : ئةزموونا بيردانكا كارى : </w:t>
      </w:r>
    </w:p>
    <w:p w14:paraId="5546F5A2" w14:textId="7EDA6613" w:rsidR="007E71CF" w:rsidRPr="00567180" w:rsidRDefault="007E71CF" w:rsidP="00EE3D5F">
      <w:pPr>
        <w:spacing w:after="0" w:line="240" w:lineRule="auto"/>
        <w:jc w:val="right"/>
        <w:rPr>
          <w:rFonts w:cs="Ali_K_Sahifa"/>
          <w:sz w:val="20"/>
          <w:szCs w:val="20"/>
          <w:rtl/>
          <w:lang w:bidi="ar-IQ"/>
        </w:rPr>
      </w:pPr>
      <w:r w:rsidRPr="00567180">
        <w:rPr>
          <w:rFonts w:cs="Ali_K_Sahifa" w:hint="cs"/>
          <w:sz w:val="20"/>
          <w:szCs w:val="20"/>
          <w:rtl/>
          <w:lang w:bidi="ar-IQ"/>
        </w:rPr>
        <w:t>نيشانةيا (+) بةرامبةر بةرسظا دروست د ستوونيَن لخوار</w:t>
      </w:r>
      <w:r w:rsidR="007514A6" w:rsidRPr="00567180">
        <w:rPr>
          <w:rFonts w:cs="Ali_K_Sahifa" w:hint="cs"/>
          <w:sz w:val="20"/>
          <w:szCs w:val="20"/>
          <w:rtl/>
          <w:lang w:bidi="ar-IQ"/>
        </w:rPr>
        <w:t>يدا</w:t>
      </w:r>
      <w:r w:rsidRPr="00567180">
        <w:rPr>
          <w:rFonts w:cs="Ali_K_Sahifa" w:hint="cs"/>
          <w:sz w:val="20"/>
          <w:szCs w:val="20"/>
          <w:rtl/>
          <w:lang w:bidi="ar-IQ"/>
        </w:rPr>
        <w:t>نة :</w:t>
      </w:r>
    </w:p>
    <w:tbl>
      <w:tblPr>
        <w:tblStyle w:val="TableGrid"/>
        <w:tblW w:w="0" w:type="auto"/>
        <w:tblInd w:w="450" w:type="dxa"/>
        <w:tblBorders>
          <w:left w:val="none" w:sz="0" w:space="0" w:color="auto"/>
          <w:right w:val="none" w:sz="0" w:space="0" w:color="auto"/>
        </w:tblBorders>
        <w:tblLook w:val="04A0" w:firstRow="1" w:lastRow="0" w:firstColumn="1" w:lastColumn="0" w:noHBand="0" w:noVBand="1"/>
      </w:tblPr>
      <w:tblGrid>
        <w:gridCol w:w="2942"/>
        <w:gridCol w:w="2977"/>
        <w:gridCol w:w="2985"/>
      </w:tblGrid>
      <w:tr w:rsidR="007E71CF" w:rsidRPr="00567180" w14:paraId="543FDA45" w14:textId="77777777" w:rsidTr="00567180">
        <w:tc>
          <w:tcPr>
            <w:tcW w:w="3021" w:type="dxa"/>
          </w:tcPr>
          <w:p w14:paraId="1E4A2CDB" w14:textId="77777777" w:rsidR="007E71CF" w:rsidRPr="00567180" w:rsidRDefault="007E71CF" w:rsidP="00EE3D5F">
            <w:pPr>
              <w:jc w:val="right"/>
              <w:rPr>
                <w:rFonts w:cs="Ali_K_Sahifa"/>
                <w:sz w:val="20"/>
                <w:szCs w:val="20"/>
                <w:lang w:bidi="ar-IQ"/>
              </w:rPr>
            </w:pPr>
          </w:p>
        </w:tc>
        <w:tc>
          <w:tcPr>
            <w:tcW w:w="3051" w:type="dxa"/>
          </w:tcPr>
          <w:p w14:paraId="1EA7A1B5"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 xml:space="preserve"> ذلايىَ رِاستىَ </w:t>
            </w:r>
          </w:p>
        </w:tc>
        <w:tc>
          <w:tcPr>
            <w:tcW w:w="3054" w:type="dxa"/>
          </w:tcPr>
          <w:p w14:paraId="1FF34F8F" w14:textId="3C473265" w:rsidR="007E71CF" w:rsidRPr="00567180" w:rsidRDefault="003A3D92" w:rsidP="00EE3D5F">
            <w:pPr>
              <w:jc w:val="right"/>
              <w:rPr>
                <w:rFonts w:cs="Ali_K_Sahifa"/>
                <w:sz w:val="20"/>
                <w:szCs w:val="20"/>
                <w:lang w:bidi="ar-IQ"/>
              </w:rPr>
            </w:pPr>
            <w:r w:rsidRPr="00567180">
              <w:rPr>
                <w:rFonts w:cs="Ali_K_Sahifa" w:hint="cs"/>
                <w:sz w:val="20"/>
                <w:szCs w:val="20"/>
                <w:rtl/>
                <w:lang w:bidi="ar-IQ"/>
              </w:rPr>
              <w:t>ئاماذةيا بةروظاذى</w:t>
            </w:r>
            <w:r w:rsidR="007E71CF" w:rsidRPr="00567180">
              <w:rPr>
                <w:rFonts w:cs="Ali_K_Sahifa" w:hint="cs"/>
                <w:sz w:val="20"/>
                <w:szCs w:val="20"/>
                <w:rtl/>
                <w:lang w:bidi="ar-IQ"/>
              </w:rPr>
              <w:t xml:space="preserve"> </w:t>
            </w:r>
          </w:p>
        </w:tc>
      </w:tr>
      <w:tr w:rsidR="007E71CF" w:rsidRPr="00567180" w14:paraId="180A3578" w14:textId="77777777" w:rsidTr="00567180">
        <w:tc>
          <w:tcPr>
            <w:tcW w:w="3021" w:type="dxa"/>
          </w:tcPr>
          <w:p w14:paraId="30A5612F"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2-9</w:t>
            </w:r>
          </w:p>
        </w:tc>
        <w:tc>
          <w:tcPr>
            <w:tcW w:w="3051" w:type="dxa"/>
          </w:tcPr>
          <w:p w14:paraId="538E12ED" w14:textId="77777777" w:rsidR="007E71CF" w:rsidRPr="00567180" w:rsidRDefault="007E71CF" w:rsidP="00EE3D5F">
            <w:pPr>
              <w:jc w:val="right"/>
              <w:rPr>
                <w:rFonts w:cs="Ali_K_Sahifa"/>
                <w:sz w:val="20"/>
                <w:szCs w:val="20"/>
                <w:lang w:bidi="ar-IQ"/>
              </w:rPr>
            </w:pPr>
          </w:p>
        </w:tc>
        <w:tc>
          <w:tcPr>
            <w:tcW w:w="3054" w:type="dxa"/>
          </w:tcPr>
          <w:p w14:paraId="0C78F98C" w14:textId="77777777" w:rsidR="007E71CF" w:rsidRPr="00567180" w:rsidRDefault="007E71CF" w:rsidP="00EE3D5F">
            <w:pPr>
              <w:jc w:val="right"/>
              <w:rPr>
                <w:rFonts w:cs="Ali_K_Sahifa"/>
                <w:sz w:val="20"/>
                <w:szCs w:val="20"/>
                <w:lang w:bidi="ar-IQ"/>
              </w:rPr>
            </w:pPr>
          </w:p>
        </w:tc>
      </w:tr>
      <w:tr w:rsidR="007E71CF" w:rsidRPr="00567180" w14:paraId="3E9E5935" w14:textId="77777777" w:rsidTr="00567180">
        <w:tc>
          <w:tcPr>
            <w:tcW w:w="3021" w:type="dxa"/>
          </w:tcPr>
          <w:p w14:paraId="5AB20C9E"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1-2-5</w:t>
            </w:r>
          </w:p>
        </w:tc>
        <w:tc>
          <w:tcPr>
            <w:tcW w:w="3051" w:type="dxa"/>
          </w:tcPr>
          <w:p w14:paraId="7B9AE2EF" w14:textId="77777777" w:rsidR="007E71CF" w:rsidRPr="00567180" w:rsidRDefault="007E71CF" w:rsidP="00EE3D5F">
            <w:pPr>
              <w:jc w:val="right"/>
              <w:rPr>
                <w:rFonts w:cs="Ali_K_Sahifa"/>
                <w:sz w:val="20"/>
                <w:szCs w:val="20"/>
                <w:lang w:bidi="ar-IQ"/>
              </w:rPr>
            </w:pPr>
          </w:p>
        </w:tc>
        <w:tc>
          <w:tcPr>
            <w:tcW w:w="3054" w:type="dxa"/>
          </w:tcPr>
          <w:p w14:paraId="0000ED5B" w14:textId="77777777" w:rsidR="007E71CF" w:rsidRPr="00567180" w:rsidRDefault="007E71CF" w:rsidP="00EE3D5F">
            <w:pPr>
              <w:jc w:val="right"/>
              <w:rPr>
                <w:rFonts w:cs="Ali_K_Sahifa"/>
                <w:sz w:val="20"/>
                <w:szCs w:val="20"/>
                <w:lang w:bidi="ar-IQ"/>
              </w:rPr>
            </w:pPr>
          </w:p>
        </w:tc>
      </w:tr>
      <w:tr w:rsidR="007E71CF" w:rsidRPr="00567180" w14:paraId="178EE478" w14:textId="77777777" w:rsidTr="00567180">
        <w:tc>
          <w:tcPr>
            <w:tcW w:w="3021" w:type="dxa"/>
          </w:tcPr>
          <w:p w14:paraId="5BD112FB"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7-2-4</w:t>
            </w:r>
          </w:p>
        </w:tc>
        <w:tc>
          <w:tcPr>
            <w:tcW w:w="3051" w:type="dxa"/>
          </w:tcPr>
          <w:p w14:paraId="7ED20ECE" w14:textId="77777777" w:rsidR="007E71CF" w:rsidRPr="00567180" w:rsidRDefault="007E71CF" w:rsidP="00EE3D5F">
            <w:pPr>
              <w:jc w:val="right"/>
              <w:rPr>
                <w:rFonts w:cs="Ali_K_Sahifa"/>
                <w:sz w:val="20"/>
                <w:szCs w:val="20"/>
                <w:lang w:bidi="ar-IQ"/>
              </w:rPr>
            </w:pPr>
          </w:p>
        </w:tc>
        <w:tc>
          <w:tcPr>
            <w:tcW w:w="3054" w:type="dxa"/>
          </w:tcPr>
          <w:p w14:paraId="5B8EFD0E" w14:textId="77777777" w:rsidR="007E71CF" w:rsidRPr="00567180" w:rsidRDefault="007E71CF" w:rsidP="00EE3D5F">
            <w:pPr>
              <w:jc w:val="right"/>
              <w:rPr>
                <w:rFonts w:cs="Ali_K_Sahifa"/>
                <w:sz w:val="20"/>
                <w:szCs w:val="20"/>
                <w:lang w:bidi="ar-IQ"/>
              </w:rPr>
            </w:pPr>
          </w:p>
        </w:tc>
      </w:tr>
      <w:tr w:rsidR="007E71CF" w:rsidRPr="00567180" w14:paraId="76321E40" w14:textId="77777777" w:rsidTr="00567180">
        <w:tc>
          <w:tcPr>
            <w:tcW w:w="3021" w:type="dxa"/>
          </w:tcPr>
          <w:p w14:paraId="5FDF9606"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2-6-7-1</w:t>
            </w:r>
          </w:p>
        </w:tc>
        <w:tc>
          <w:tcPr>
            <w:tcW w:w="3051" w:type="dxa"/>
          </w:tcPr>
          <w:p w14:paraId="1F8B5A7E" w14:textId="77777777" w:rsidR="007E71CF" w:rsidRPr="00567180" w:rsidRDefault="007E71CF" w:rsidP="00EE3D5F">
            <w:pPr>
              <w:jc w:val="right"/>
              <w:rPr>
                <w:rFonts w:cs="Ali_K_Sahifa"/>
                <w:sz w:val="20"/>
                <w:szCs w:val="20"/>
                <w:lang w:bidi="ar-IQ"/>
              </w:rPr>
            </w:pPr>
          </w:p>
        </w:tc>
        <w:tc>
          <w:tcPr>
            <w:tcW w:w="3054" w:type="dxa"/>
          </w:tcPr>
          <w:p w14:paraId="401B6658" w14:textId="77777777" w:rsidR="007E71CF" w:rsidRPr="00567180" w:rsidRDefault="007E71CF" w:rsidP="00EE3D5F">
            <w:pPr>
              <w:jc w:val="right"/>
              <w:rPr>
                <w:rFonts w:cs="Ali_K_Sahifa"/>
                <w:sz w:val="20"/>
                <w:szCs w:val="20"/>
                <w:lang w:bidi="ar-IQ"/>
              </w:rPr>
            </w:pPr>
          </w:p>
        </w:tc>
      </w:tr>
      <w:tr w:rsidR="007E71CF" w:rsidRPr="00567180" w14:paraId="4A39415F" w14:textId="77777777" w:rsidTr="00567180">
        <w:tc>
          <w:tcPr>
            <w:tcW w:w="3021" w:type="dxa"/>
          </w:tcPr>
          <w:p w14:paraId="7BBF66BF"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 xml:space="preserve">3-9- 4-6 </w:t>
            </w:r>
          </w:p>
        </w:tc>
        <w:tc>
          <w:tcPr>
            <w:tcW w:w="3051" w:type="dxa"/>
          </w:tcPr>
          <w:p w14:paraId="78D5A3FF" w14:textId="77777777" w:rsidR="007E71CF" w:rsidRPr="00567180" w:rsidRDefault="007E71CF" w:rsidP="00EE3D5F">
            <w:pPr>
              <w:jc w:val="right"/>
              <w:rPr>
                <w:rFonts w:cs="Ali_K_Sahifa"/>
                <w:sz w:val="20"/>
                <w:szCs w:val="20"/>
                <w:lang w:bidi="ar-IQ"/>
              </w:rPr>
            </w:pPr>
          </w:p>
        </w:tc>
        <w:tc>
          <w:tcPr>
            <w:tcW w:w="3054" w:type="dxa"/>
          </w:tcPr>
          <w:p w14:paraId="37015C28" w14:textId="77777777" w:rsidR="007E71CF" w:rsidRPr="00567180" w:rsidRDefault="007E71CF" w:rsidP="00EE3D5F">
            <w:pPr>
              <w:jc w:val="right"/>
              <w:rPr>
                <w:rFonts w:cs="Ali_K_Sahifa"/>
                <w:sz w:val="20"/>
                <w:szCs w:val="20"/>
                <w:lang w:bidi="ar-IQ"/>
              </w:rPr>
            </w:pPr>
          </w:p>
        </w:tc>
      </w:tr>
      <w:tr w:rsidR="007E71CF" w:rsidRPr="00567180" w14:paraId="5DD5B27F" w14:textId="77777777" w:rsidTr="00567180">
        <w:tc>
          <w:tcPr>
            <w:tcW w:w="3021" w:type="dxa"/>
          </w:tcPr>
          <w:p w14:paraId="118DC75C"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4-9-7-2-5</w:t>
            </w:r>
          </w:p>
        </w:tc>
        <w:tc>
          <w:tcPr>
            <w:tcW w:w="3051" w:type="dxa"/>
          </w:tcPr>
          <w:p w14:paraId="0725D2D7" w14:textId="77777777" w:rsidR="007E71CF" w:rsidRPr="00567180" w:rsidRDefault="007E71CF" w:rsidP="00EE3D5F">
            <w:pPr>
              <w:jc w:val="right"/>
              <w:rPr>
                <w:rFonts w:cs="Ali_K_Sahifa"/>
                <w:sz w:val="20"/>
                <w:szCs w:val="20"/>
                <w:lang w:bidi="ar-IQ"/>
              </w:rPr>
            </w:pPr>
          </w:p>
        </w:tc>
        <w:tc>
          <w:tcPr>
            <w:tcW w:w="3054" w:type="dxa"/>
          </w:tcPr>
          <w:p w14:paraId="51164158" w14:textId="77777777" w:rsidR="007E71CF" w:rsidRPr="00567180" w:rsidRDefault="007E71CF" w:rsidP="00EE3D5F">
            <w:pPr>
              <w:jc w:val="right"/>
              <w:rPr>
                <w:rFonts w:cs="Ali_K_Sahifa"/>
                <w:sz w:val="20"/>
                <w:szCs w:val="20"/>
                <w:lang w:bidi="ar-IQ"/>
              </w:rPr>
            </w:pPr>
          </w:p>
        </w:tc>
      </w:tr>
      <w:tr w:rsidR="007E71CF" w:rsidRPr="00567180" w14:paraId="65420441" w14:textId="77777777" w:rsidTr="00567180">
        <w:trPr>
          <w:trHeight w:val="360"/>
        </w:trPr>
        <w:tc>
          <w:tcPr>
            <w:tcW w:w="3021" w:type="dxa"/>
          </w:tcPr>
          <w:p w14:paraId="6A2D90B2" w14:textId="77777777" w:rsidR="007E71CF" w:rsidRPr="00567180" w:rsidRDefault="007E71CF" w:rsidP="00EE3D5F">
            <w:pPr>
              <w:rPr>
                <w:rFonts w:cs="Ali_K_Sahifa"/>
                <w:sz w:val="20"/>
                <w:szCs w:val="20"/>
                <w:lang w:bidi="ar-IQ"/>
              </w:rPr>
            </w:pPr>
          </w:p>
        </w:tc>
        <w:tc>
          <w:tcPr>
            <w:tcW w:w="3051" w:type="dxa"/>
          </w:tcPr>
          <w:p w14:paraId="7114DF58" w14:textId="77777777" w:rsidR="007E71CF" w:rsidRPr="00567180" w:rsidRDefault="007E71CF" w:rsidP="00EE3D5F">
            <w:pPr>
              <w:jc w:val="right"/>
              <w:rPr>
                <w:rFonts w:cs="Ali_K_Sahifa"/>
                <w:sz w:val="20"/>
                <w:szCs w:val="20"/>
                <w:lang w:bidi="ar-IQ"/>
              </w:rPr>
            </w:pPr>
          </w:p>
        </w:tc>
        <w:tc>
          <w:tcPr>
            <w:tcW w:w="3054" w:type="dxa"/>
          </w:tcPr>
          <w:p w14:paraId="48C91546" w14:textId="77777777" w:rsidR="007E71CF" w:rsidRPr="00567180" w:rsidRDefault="007E71CF" w:rsidP="00EE3D5F">
            <w:pPr>
              <w:jc w:val="right"/>
              <w:rPr>
                <w:rFonts w:cs="Ali_K_Sahifa"/>
                <w:sz w:val="20"/>
                <w:szCs w:val="20"/>
                <w:lang w:bidi="ar-IQ"/>
              </w:rPr>
            </w:pPr>
          </w:p>
        </w:tc>
      </w:tr>
      <w:tr w:rsidR="007E71CF" w:rsidRPr="00567180" w14:paraId="119149EB" w14:textId="77777777" w:rsidTr="00567180">
        <w:trPr>
          <w:trHeight w:val="376"/>
        </w:trPr>
        <w:tc>
          <w:tcPr>
            <w:tcW w:w="3021" w:type="dxa"/>
          </w:tcPr>
          <w:p w14:paraId="30AA2C0C"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4-7-2-9-5</w:t>
            </w:r>
          </w:p>
        </w:tc>
        <w:tc>
          <w:tcPr>
            <w:tcW w:w="3051" w:type="dxa"/>
          </w:tcPr>
          <w:p w14:paraId="0B689A8F" w14:textId="77777777" w:rsidR="007E71CF" w:rsidRPr="00567180" w:rsidRDefault="007E71CF" w:rsidP="00EE3D5F">
            <w:pPr>
              <w:jc w:val="right"/>
              <w:rPr>
                <w:rFonts w:cs="Ali_K_Sahifa"/>
                <w:sz w:val="20"/>
                <w:szCs w:val="20"/>
                <w:rtl/>
                <w:lang w:bidi="ar-IQ"/>
              </w:rPr>
            </w:pPr>
          </w:p>
          <w:p w14:paraId="46FE1D64" w14:textId="77777777" w:rsidR="007E71CF" w:rsidRPr="00567180" w:rsidRDefault="007E71CF" w:rsidP="00EE3D5F">
            <w:pPr>
              <w:jc w:val="right"/>
              <w:rPr>
                <w:rFonts w:cs="Ali_K_Sahifa"/>
                <w:sz w:val="20"/>
                <w:szCs w:val="20"/>
                <w:rtl/>
                <w:lang w:bidi="ar-IQ"/>
              </w:rPr>
            </w:pPr>
          </w:p>
        </w:tc>
        <w:tc>
          <w:tcPr>
            <w:tcW w:w="3054" w:type="dxa"/>
          </w:tcPr>
          <w:p w14:paraId="1DBA5D12" w14:textId="77777777" w:rsidR="007E71CF" w:rsidRPr="00567180" w:rsidRDefault="007E71CF" w:rsidP="00EE3D5F">
            <w:pPr>
              <w:jc w:val="right"/>
              <w:rPr>
                <w:rFonts w:cs="Ali_K_Sahifa"/>
                <w:sz w:val="20"/>
                <w:szCs w:val="20"/>
                <w:lang w:bidi="ar-IQ"/>
              </w:rPr>
            </w:pPr>
          </w:p>
        </w:tc>
      </w:tr>
      <w:tr w:rsidR="007E71CF" w:rsidRPr="00567180" w14:paraId="3F6B3F1F" w14:textId="77777777" w:rsidTr="00567180">
        <w:trPr>
          <w:trHeight w:val="356"/>
        </w:trPr>
        <w:tc>
          <w:tcPr>
            <w:tcW w:w="3021" w:type="dxa"/>
          </w:tcPr>
          <w:p w14:paraId="0DCD6FB3"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8-3-6-2-4</w:t>
            </w:r>
          </w:p>
        </w:tc>
        <w:tc>
          <w:tcPr>
            <w:tcW w:w="3051" w:type="dxa"/>
          </w:tcPr>
          <w:p w14:paraId="1D42E9C4" w14:textId="77777777" w:rsidR="007E71CF" w:rsidRPr="00567180" w:rsidRDefault="007E71CF" w:rsidP="00EE3D5F">
            <w:pPr>
              <w:jc w:val="right"/>
              <w:rPr>
                <w:rFonts w:cs="Ali_K_Sahifa"/>
                <w:sz w:val="20"/>
                <w:szCs w:val="20"/>
                <w:rtl/>
                <w:lang w:bidi="ar-IQ"/>
              </w:rPr>
            </w:pPr>
          </w:p>
          <w:p w14:paraId="2B0EBF79" w14:textId="77777777" w:rsidR="007E71CF" w:rsidRPr="00567180" w:rsidRDefault="007E71CF" w:rsidP="00EE3D5F">
            <w:pPr>
              <w:jc w:val="right"/>
              <w:rPr>
                <w:rFonts w:cs="Ali_K_Sahifa"/>
                <w:sz w:val="20"/>
                <w:szCs w:val="20"/>
                <w:rtl/>
                <w:lang w:bidi="ar-IQ"/>
              </w:rPr>
            </w:pPr>
          </w:p>
        </w:tc>
        <w:tc>
          <w:tcPr>
            <w:tcW w:w="3054" w:type="dxa"/>
          </w:tcPr>
          <w:p w14:paraId="6FD4526E" w14:textId="77777777" w:rsidR="007E71CF" w:rsidRPr="00567180" w:rsidRDefault="007E71CF" w:rsidP="00EE3D5F">
            <w:pPr>
              <w:jc w:val="right"/>
              <w:rPr>
                <w:rFonts w:cs="Ali_K_Sahifa"/>
                <w:sz w:val="20"/>
                <w:szCs w:val="20"/>
                <w:lang w:bidi="ar-IQ"/>
              </w:rPr>
            </w:pPr>
          </w:p>
        </w:tc>
      </w:tr>
      <w:tr w:rsidR="007E71CF" w:rsidRPr="00567180" w14:paraId="26D31384" w14:textId="77777777" w:rsidTr="00567180">
        <w:trPr>
          <w:trHeight w:val="336"/>
        </w:trPr>
        <w:tc>
          <w:tcPr>
            <w:tcW w:w="3021" w:type="dxa"/>
          </w:tcPr>
          <w:p w14:paraId="1061572A"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6-3-2-1-4-8</w:t>
            </w:r>
          </w:p>
        </w:tc>
        <w:tc>
          <w:tcPr>
            <w:tcW w:w="3051" w:type="dxa"/>
          </w:tcPr>
          <w:p w14:paraId="0159A401" w14:textId="77777777" w:rsidR="007E71CF" w:rsidRPr="00567180" w:rsidRDefault="007E71CF" w:rsidP="00EE3D5F">
            <w:pPr>
              <w:jc w:val="right"/>
              <w:rPr>
                <w:rFonts w:cs="Ali_K_Sahifa"/>
                <w:sz w:val="20"/>
                <w:szCs w:val="20"/>
                <w:rtl/>
                <w:lang w:bidi="ar-IQ"/>
              </w:rPr>
            </w:pPr>
          </w:p>
          <w:p w14:paraId="66F56140" w14:textId="77777777" w:rsidR="007E71CF" w:rsidRPr="00567180" w:rsidRDefault="007E71CF" w:rsidP="00EE3D5F">
            <w:pPr>
              <w:jc w:val="right"/>
              <w:rPr>
                <w:rFonts w:cs="Ali_K_Sahifa"/>
                <w:sz w:val="20"/>
                <w:szCs w:val="20"/>
                <w:rtl/>
                <w:lang w:bidi="ar-IQ"/>
              </w:rPr>
            </w:pPr>
          </w:p>
        </w:tc>
        <w:tc>
          <w:tcPr>
            <w:tcW w:w="3054" w:type="dxa"/>
          </w:tcPr>
          <w:p w14:paraId="6EA0B881" w14:textId="77777777" w:rsidR="007E71CF" w:rsidRPr="00567180" w:rsidRDefault="007E71CF" w:rsidP="00EE3D5F">
            <w:pPr>
              <w:jc w:val="right"/>
              <w:rPr>
                <w:rFonts w:cs="Ali_K_Sahifa"/>
                <w:sz w:val="20"/>
                <w:szCs w:val="20"/>
                <w:lang w:bidi="ar-IQ"/>
              </w:rPr>
            </w:pPr>
          </w:p>
        </w:tc>
      </w:tr>
      <w:tr w:rsidR="007E71CF" w:rsidRPr="00567180" w14:paraId="664C0AA5" w14:textId="77777777" w:rsidTr="00567180">
        <w:trPr>
          <w:trHeight w:val="402"/>
        </w:trPr>
        <w:tc>
          <w:tcPr>
            <w:tcW w:w="3021" w:type="dxa"/>
          </w:tcPr>
          <w:p w14:paraId="0AA082F4" w14:textId="77777777" w:rsidR="007E71CF" w:rsidRPr="00567180" w:rsidRDefault="007E71CF" w:rsidP="00EE3D5F">
            <w:pPr>
              <w:jc w:val="right"/>
              <w:rPr>
                <w:rFonts w:cs="Ali_K_Sahifa"/>
                <w:sz w:val="20"/>
                <w:szCs w:val="20"/>
                <w:rtl/>
                <w:lang w:bidi="ar-IQ"/>
              </w:rPr>
            </w:pPr>
            <w:r w:rsidRPr="00567180">
              <w:rPr>
                <w:rFonts w:cs="Ali_K_Sahifa" w:hint="cs"/>
                <w:sz w:val="20"/>
                <w:szCs w:val="20"/>
                <w:rtl/>
                <w:lang w:bidi="ar-IQ"/>
              </w:rPr>
              <w:t>5-7-9-3-6-4</w:t>
            </w:r>
          </w:p>
        </w:tc>
        <w:tc>
          <w:tcPr>
            <w:tcW w:w="3051" w:type="dxa"/>
          </w:tcPr>
          <w:p w14:paraId="4ACC6F81" w14:textId="77777777" w:rsidR="007E71CF" w:rsidRPr="00567180" w:rsidRDefault="007E71CF" w:rsidP="00EE3D5F">
            <w:pPr>
              <w:jc w:val="right"/>
              <w:rPr>
                <w:rFonts w:cs="Ali_K_Sahifa"/>
                <w:sz w:val="20"/>
                <w:szCs w:val="20"/>
                <w:rtl/>
                <w:lang w:bidi="ar-IQ"/>
              </w:rPr>
            </w:pPr>
          </w:p>
          <w:p w14:paraId="1FDE8FCB" w14:textId="77777777" w:rsidR="007E71CF" w:rsidRPr="00567180" w:rsidRDefault="007E71CF" w:rsidP="00EE3D5F">
            <w:pPr>
              <w:jc w:val="right"/>
              <w:rPr>
                <w:rFonts w:cs="Ali_K_Sahifa"/>
                <w:sz w:val="20"/>
                <w:szCs w:val="20"/>
                <w:rtl/>
                <w:lang w:bidi="ar-IQ"/>
              </w:rPr>
            </w:pPr>
          </w:p>
        </w:tc>
        <w:tc>
          <w:tcPr>
            <w:tcW w:w="3054" w:type="dxa"/>
          </w:tcPr>
          <w:p w14:paraId="383F0FC0" w14:textId="77777777" w:rsidR="007E71CF" w:rsidRPr="00567180" w:rsidRDefault="007E71CF" w:rsidP="00EE3D5F">
            <w:pPr>
              <w:jc w:val="right"/>
              <w:rPr>
                <w:rFonts w:cs="Ali_K_Sahifa"/>
                <w:sz w:val="20"/>
                <w:szCs w:val="20"/>
                <w:lang w:bidi="ar-IQ"/>
              </w:rPr>
            </w:pPr>
          </w:p>
        </w:tc>
      </w:tr>
    </w:tbl>
    <w:p w14:paraId="0E414A3D" w14:textId="77777777" w:rsidR="007E71CF" w:rsidRPr="00567180" w:rsidRDefault="007E71CF" w:rsidP="00EE3D5F">
      <w:pPr>
        <w:spacing w:after="0" w:line="240" w:lineRule="auto"/>
        <w:jc w:val="right"/>
        <w:rPr>
          <w:rFonts w:cs="Ali_K_Sahifa"/>
          <w:sz w:val="20"/>
          <w:szCs w:val="20"/>
          <w:rtl/>
          <w:lang w:bidi="ar-IQ"/>
        </w:rPr>
      </w:pPr>
    </w:p>
    <w:tbl>
      <w:tblPr>
        <w:tblStyle w:val="TableGrid"/>
        <w:tblW w:w="0" w:type="auto"/>
        <w:tblInd w:w="450" w:type="dxa"/>
        <w:tblLook w:val="04A0" w:firstRow="1" w:lastRow="0" w:firstColumn="1" w:lastColumn="0" w:noHBand="0" w:noVBand="1"/>
      </w:tblPr>
      <w:tblGrid>
        <w:gridCol w:w="2606"/>
      </w:tblGrid>
      <w:tr w:rsidR="007E71CF" w:rsidRPr="00567180" w14:paraId="4D0B5B0E" w14:textId="77777777" w:rsidTr="00413394">
        <w:trPr>
          <w:trHeight w:val="281"/>
        </w:trPr>
        <w:tc>
          <w:tcPr>
            <w:tcW w:w="2606" w:type="dxa"/>
          </w:tcPr>
          <w:p w14:paraId="79C9C805" w14:textId="77777777" w:rsidR="007E71CF" w:rsidRPr="00567180" w:rsidRDefault="007E71CF" w:rsidP="00EE3D5F">
            <w:pPr>
              <w:jc w:val="right"/>
              <w:rPr>
                <w:rFonts w:cs="Ali_K_Sahifa"/>
                <w:sz w:val="20"/>
                <w:szCs w:val="20"/>
                <w:lang w:bidi="ar-IQ"/>
              </w:rPr>
            </w:pPr>
            <w:r w:rsidRPr="00567180">
              <w:rPr>
                <w:rFonts w:cs="Ali_K_Sahifa" w:hint="cs"/>
                <w:sz w:val="20"/>
                <w:szCs w:val="20"/>
                <w:rtl/>
                <w:lang w:bidi="ar-IQ"/>
              </w:rPr>
              <w:t xml:space="preserve">ئةنجام :         / 20    </w:t>
            </w:r>
          </w:p>
        </w:tc>
      </w:tr>
    </w:tbl>
    <w:p w14:paraId="47B10FDD" w14:textId="77777777" w:rsidR="007E71CF" w:rsidRPr="00567180" w:rsidRDefault="007E71CF" w:rsidP="00EE3D5F">
      <w:pPr>
        <w:spacing w:after="0" w:line="240" w:lineRule="auto"/>
        <w:jc w:val="right"/>
        <w:rPr>
          <w:rFonts w:cs="Ali_K_Sahifa"/>
          <w:sz w:val="20"/>
          <w:szCs w:val="20"/>
          <w:lang w:bidi="ar-IQ"/>
        </w:rPr>
      </w:pPr>
    </w:p>
    <w:p w14:paraId="6EBA5AB6" w14:textId="77777777" w:rsidR="00E71927" w:rsidRPr="00567180" w:rsidRDefault="00E71927" w:rsidP="00EE3D5F">
      <w:pPr>
        <w:spacing w:after="0" w:line="240" w:lineRule="auto"/>
        <w:jc w:val="right"/>
        <w:rPr>
          <w:rFonts w:cs="Ali_K_Sahifa"/>
          <w:sz w:val="20"/>
          <w:szCs w:val="20"/>
          <w:lang w:bidi="ar-IQ"/>
        </w:rPr>
      </w:pPr>
    </w:p>
    <w:p w14:paraId="7E36F89E" w14:textId="77777777" w:rsidR="00E71927" w:rsidRPr="00567180" w:rsidRDefault="00E71927" w:rsidP="00EE3D5F">
      <w:pPr>
        <w:spacing w:after="0" w:line="240" w:lineRule="auto"/>
        <w:jc w:val="right"/>
        <w:rPr>
          <w:rFonts w:cs="Ali_K_Sahifa"/>
          <w:sz w:val="20"/>
          <w:szCs w:val="20"/>
          <w:lang w:bidi="ar-IQ"/>
        </w:rPr>
      </w:pPr>
    </w:p>
    <w:p w14:paraId="1C9C96C4" w14:textId="6F498835" w:rsidR="007E71CF" w:rsidRDefault="007E71CF" w:rsidP="00EE3D5F">
      <w:pPr>
        <w:spacing w:after="0" w:line="240" w:lineRule="auto"/>
        <w:rPr>
          <w:rFonts w:cs="Ali_K_Sahifa"/>
          <w:sz w:val="20"/>
          <w:szCs w:val="20"/>
          <w:lang w:bidi="ar-IQ"/>
        </w:rPr>
      </w:pPr>
    </w:p>
    <w:p w14:paraId="72FB3A95" w14:textId="30EC67EA" w:rsidR="00540581" w:rsidRDefault="00540581" w:rsidP="00EE3D5F">
      <w:pPr>
        <w:spacing w:after="0" w:line="240" w:lineRule="auto"/>
        <w:rPr>
          <w:rFonts w:cs="Ali_K_Sahifa"/>
          <w:sz w:val="20"/>
          <w:szCs w:val="20"/>
          <w:lang w:bidi="ar-IQ"/>
        </w:rPr>
      </w:pPr>
    </w:p>
    <w:p w14:paraId="785B388C" w14:textId="5B87E084" w:rsidR="00540581" w:rsidRDefault="00540581" w:rsidP="00EE3D5F">
      <w:pPr>
        <w:spacing w:after="0" w:line="240" w:lineRule="auto"/>
        <w:rPr>
          <w:rFonts w:cs="Ali_K_Sahifa"/>
          <w:sz w:val="20"/>
          <w:szCs w:val="20"/>
          <w:lang w:bidi="ar-IQ"/>
        </w:rPr>
      </w:pPr>
    </w:p>
    <w:p w14:paraId="06BD180D" w14:textId="78D7E005" w:rsidR="00540581" w:rsidRDefault="00540581" w:rsidP="00EE3D5F">
      <w:pPr>
        <w:spacing w:after="0" w:line="240" w:lineRule="auto"/>
        <w:rPr>
          <w:rFonts w:cs="Ali_K_Sahifa"/>
          <w:sz w:val="20"/>
          <w:szCs w:val="20"/>
          <w:lang w:bidi="ar-IQ"/>
        </w:rPr>
      </w:pPr>
    </w:p>
    <w:p w14:paraId="0CBA2B90" w14:textId="77777777" w:rsidR="00540581" w:rsidRPr="00567180" w:rsidRDefault="00540581" w:rsidP="00EE3D5F">
      <w:pPr>
        <w:spacing w:after="0" w:line="240" w:lineRule="auto"/>
        <w:rPr>
          <w:rFonts w:cs="Ali_K_Sahifa"/>
          <w:sz w:val="20"/>
          <w:szCs w:val="20"/>
          <w:lang w:bidi="ar-IQ"/>
        </w:rPr>
      </w:pPr>
    </w:p>
    <w:p w14:paraId="3E50AFC6" w14:textId="00643421" w:rsidR="007E71CF" w:rsidRDefault="007E71CF" w:rsidP="00EE3D5F">
      <w:pPr>
        <w:spacing w:after="0" w:line="240" w:lineRule="auto"/>
        <w:jc w:val="right"/>
        <w:rPr>
          <w:rFonts w:cs="Ali_K_Sahifa"/>
          <w:sz w:val="20"/>
          <w:szCs w:val="20"/>
          <w:lang w:bidi="ar-IQ"/>
        </w:rPr>
      </w:pPr>
      <w:r w:rsidRPr="00567180">
        <w:rPr>
          <w:rFonts w:cs="Ali_K_Sahifa" w:hint="cs"/>
          <w:sz w:val="20"/>
          <w:szCs w:val="20"/>
          <w:rtl/>
          <w:lang w:bidi="ar-IQ"/>
        </w:rPr>
        <w:lastRenderedPageBreak/>
        <w:t>6- كارتا شةشىَ : ناظليَنانا بلةز يا ويَنةيان :</w:t>
      </w:r>
    </w:p>
    <w:p w14:paraId="1F308725" w14:textId="61E81865" w:rsidR="00540581" w:rsidRDefault="00540581" w:rsidP="00EE3D5F">
      <w:pPr>
        <w:spacing w:after="0" w:line="240" w:lineRule="auto"/>
        <w:jc w:val="right"/>
        <w:rPr>
          <w:rFonts w:cs="Ali_K_Sahifa"/>
          <w:sz w:val="20"/>
          <w:szCs w:val="20"/>
          <w:lang w:bidi="ar-IQ"/>
        </w:rPr>
      </w:pPr>
    </w:p>
    <w:p w14:paraId="38741F37" w14:textId="77777777" w:rsidR="007E71CF" w:rsidRPr="00567180" w:rsidRDefault="007E71CF" w:rsidP="00EE3D5F">
      <w:pPr>
        <w:spacing w:after="0" w:line="240" w:lineRule="auto"/>
        <w:jc w:val="right"/>
        <w:rPr>
          <w:rFonts w:cs="Ali_K_Sahifa"/>
          <w:sz w:val="20"/>
          <w:szCs w:val="20"/>
          <w:rtl/>
          <w:lang w:bidi="ar-IQ"/>
        </w:rPr>
      </w:pPr>
      <w:r w:rsidRPr="00567180">
        <w:rPr>
          <w:rFonts w:cs="Ali_K_Sahifa"/>
          <w:noProof/>
          <w:sz w:val="20"/>
          <w:szCs w:val="20"/>
          <w:rtl/>
        </w:rPr>
        <w:drawing>
          <wp:anchor distT="0" distB="0" distL="114300" distR="114300" simplePos="0" relativeHeight="251656704" behindDoc="1" locked="0" layoutInCell="1" allowOverlap="1" wp14:anchorId="004E11E0" wp14:editId="4E1069FC">
            <wp:simplePos x="0" y="0"/>
            <wp:positionH relativeFrom="column">
              <wp:posOffset>1371600</wp:posOffset>
            </wp:positionH>
            <wp:positionV relativeFrom="paragraph">
              <wp:posOffset>140970</wp:posOffset>
            </wp:positionV>
            <wp:extent cx="3940175" cy="2867025"/>
            <wp:effectExtent l="0" t="0" r="3175" b="9525"/>
            <wp:wrapTopAndBottom/>
            <wp:docPr id="9" name="Picture 9"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40175" cy="2867025"/>
                    </a:xfrm>
                    <a:prstGeom prst="rect">
                      <a:avLst/>
                    </a:prstGeom>
                    <a:noFill/>
                  </pic:spPr>
                </pic:pic>
              </a:graphicData>
            </a:graphic>
            <wp14:sizeRelH relativeFrom="page">
              <wp14:pctWidth>0</wp14:pctWidth>
            </wp14:sizeRelH>
            <wp14:sizeRelV relativeFrom="page">
              <wp14:pctHeight>0</wp14:pctHeight>
            </wp14:sizeRelV>
          </wp:anchor>
        </w:drawing>
      </w:r>
      <w:r w:rsidRPr="00567180">
        <w:rPr>
          <w:rFonts w:cs="Ali_K_Sahifa" w:hint="cs"/>
          <w:sz w:val="20"/>
          <w:szCs w:val="20"/>
          <w:rtl/>
          <w:lang w:bidi="ar-IQ"/>
        </w:rPr>
        <w:t xml:space="preserve">7-كارتا ليَطةريان ل زةنطان  </w:t>
      </w:r>
    </w:p>
    <w:p w14:paraId="59DE441D" w14:textId="77777777" w:rsidR="007E71CF" w:rsidRPr="00567180" w:rsidRDefault="007E71CF" w:rsidP="00EE3D5F">
      <w:pPr>
        <w:spacing w:after="0" w:line="240" w:lineRule="auto"/>
        <w:rPr>
          <w:rFonts w:cs="Ali_K_Sahifa"/>
          <w:sz w:val="20"/>
          <w:szCs w:val="20"/>
          <w:rtl/>
          <w:lang w:bidi="ar-IQ"/>
        </w:rPr>
      </w:pPr>
      <w:r w:rsidRPr="00567180">
        <w:rPr>
          <w:rFonts w:cs="Ali_K_Sahifa"/>
          <w:noProof/>
          <w:sz w:val="20"/>
          <w:szCs w:val="20"/>
          <w:rtl/>
        </w:rPr>
        <w:drawing>
          <wp:anchor distT="0" distB="0" distL="114300" distR="114300" simplePos="0" relativeHeight="251667968" behindDoc="0" locked="0" layoutInCell="1" allowOverlap="1" wp14:anchorId="66BEB772" wp14:editId="3D9082E8">
            <wp:simplePos x="0" y="0"/>
            <wp:positionH relativeFrom="column">
              <wp:posOffset>1266825</wp:posOffset>
            </wp:positionH>
            <wp:positionV relativeFrom="paragraph">
              <wp:posOffset>706755</wp:posOffset>
            </wp:positionV>
            <wp:extent cx="3809365" cy="4038600"/>
            <wp:effectExtent l="0" t="0" r="635" b="0"/>
            <wp:wrapTopAndBottom/>
            <wp:docPr id="8" name="Picture 8" descr="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09365" cy="4038600"/>
                    </a:xfrm>
                    <a:prstGeom prst="rect">
                      <a:avLst/>
                    </a:prstGeom>
                    <a:noFill/>
                  </pic:spPr>
                </pic:pic>
              </a:graphicData>
            </a:graphic>
            <wp14:sizeRelH relativeFrom="page">
              <wp14:pctWidth>0</wp14:pctWidth>
            </wp14:sizeRelH>
            <wp14:sizeRelV relativeFrom="page">
              <wp14:pctHeight>0</wp14:pctHeight>
            </wp14:sizeRelV>
          </wp:anchor>
        </w:drawing>
      </w:r>
      <w:r w:rsidRPr="00567180">
        <w:rPr>
          <w:rFonts w:cs="Ali_K_Sahifa" w:hint="cs"/>
          <w:sz w:val="20"/>
          <w:szCs w:val="20"/>
          <w:rtl/>
          <w:lang w:bidi="ar-IQ"/>
        </w:rPr>
        <w:t>7</w:t>
      </w:r>
    </w:p>
    <w:p w14:paraId="75646279" w14:textId="77777777" w:rsidR="008D6C50" w:rsidRPr="00567180" w:rsidRDefault="008D6C50" w:rsidP="00EE3D5F">
      <w:pPr>
        <w:spacing w:after="0" w:line="240" w:lineRule="auto"/>
        <w:rPr>
          <w:rFonts w:cs="Ali_K_Sahifa"/>
          <w:sz w:val="20"/>
          <w:szCs w:val="20"/>
          <w:rtl/>
          <w:lang w:bidi="ar-IQ"/>
        </w:rPr>
      </w:pPr>
    </w:p>
    <w:p w14:paraId="4E9FBF33" w14:textId="37133E5F" w:rsidR="008D6C50" w:rsidRDefault="008D6C50" w:rsidP="00EE3D5F">
      <w:pPr>
        <w:spacing w:after="0" w:line="240" w:lineRule="auto"/>
        <w:rPr>
          <w:rFonts w:cs="Ali_K_Sahifa"/>
          <w:sz w:val="20"/>
          <w:szCs w:val="20"/>
          <w:lang w:bidi="ar-IQ"/>
        </w:rPr>
      </w:pPr>
    </w:p>
    <w:p w14:paraId="784C941B" w14:textId="684637B5" w:rsidR="00540581" w:rsidRDefault="00540581" w:rsidP="00EE3D5F">
      <w:pPr>
        <w:spacing w:after="0" w:line="240" w:lineRule="auto"/>
        <w:rPr>
          <w:rFonts w:cs="Ali_K_Sahifa"/>
          <w:sz w:val="20"/>
          <w:szCs w:val="20"/>
          <w:lang w:bidi="ar-IQ"/>
        </w:rPr>
      </w:pPr>
    </w:p>
    <w:p w14:paraId="68D400BB" w14:textId="18AFA821" w:rsidR="00540581" w:rsidRDefault="00540581" w:rsidP="00EE3D5F">
      <w:pPr>
        <w:spacing w:after="0" w:line="240" w:lineRule="auto"/>
        <w:rPr>
          <w:rFonts w:cs="Ali_K_Sahifa"/>
          <w:sz w:val="20"/>
          <w:szCs w:val="20"/>
          <w:lang w:bidi="ar-IQ"/>
        </w:rPr>
      </w:pPr>
    </w:p>
    <w:p w14:paraId="25D1B136" w14:textId="5207BFF3" w:rsidR="00540581" w:rsidRDefault="00540581" w:rsidP="00EE3D5F">
      <w:pPr>
        <w:spacing w:after="0" w:line="240" w:lineRule="auto"/>
        <w:rPr>
          <w:rFonts w:cs="Ali_K_Sahifa"/>
          <w:sz w:val="20"/>
          <w:szCs w:val="20"/>
          <w:lang w:bidi="ar-IQ"/>
        </w:rPr>
      </w:pPr>
    </w:p>
    <w:p w14:paraId="0E5B9BCE" w14:textId="578B4F87" w:rsidR="00540581" w:rsidRDefault="00540581" w:rsidP="00EE3D5F">
      <w:pPr>
        <w:spacing w:after="0" w:line="240" w:lineRule="auto"/>
        <w:rPr>
          <w:rFonts w:cs="Ali_K_Sahifa"/>
          <w:sz w:val="20"/>
          <w:szCs w:val="20"/>
          <w:lang w:bidi="ar-IQ"/>
        </w:rPr>
      </w:pPr>
    </w:p>
    <w:p w14:paraId="1676C87C" w14:textId="77777777" w:rsidR="00540581" w:rsidRDefault="00540581" w:rsidP="00EE3D5F">
      <w:pPr>
        <w:spacing w:after="0" w:line="240" w:lineRule="auto"/>
        <w:rPr>
          <w:rFonts w:cs="Ali_K_Sahifa"/>
          <w:sz w:val="20"/>
          <w:szCs w:val="20"/>
          <w:lang w:bidi="ar-IQ"/>
        </w:rPr>
      </w:pPr>
    </w:p>
    <w:p w14:paraId="18D81E47" w14:textId="77777777" w:rsidR="00567180" w:rsidRPr="00567180" w:rsidRDefault="00567180" w:rsidP="00EE3D5F">
      <w:pPr>
        <w:spacing w:after="0" w:line="240" w:lineRule="auto"/>
        <w:rPr>
          <w:rFonts w:cs="Ali_K_Sahifa"/>
          <w:sz w:val="20"/>
          <w:szCs w:val="20"/>
          <w:rtl/>
          <w:lang w:bidi="ar-IQ"/>
        </w:rPr>
      </w:pPr>
    </w:p>
    <w:p w14:paraId="3EE80326" w14:textId="77777777" w:rsidR="00F32E29" w:rsidRPr="00567180" w:rsidRDefault="00F32E29" w:rsidP="00EE3D5F">
      <w:pPr>
        <w:spacing w:after="0" w:line="240" w:lineRule="auto"/>
        <w:jc w:val="center"/>
        <w:rPr>
          <w:rFonts w:cs="Ali_K_Sahifa"/>
          <w:sz w:val="20"/>
          <w:szCs w:val="20"/>
          <w:rtl/>
          <w:lang w:bidi="ar-IQ"/>
        </w:rPr>
      </w:pPr>
      <w:r w:rsidRPr="00567180">
        <w:rPr>
          <w:rFonts w:cs="Ali_K_Sahifa" w:hint="cs"/>
          <w:sz w:val="20"/>
          <w:szCs w:val="20"/>
          <w:rtl/>
          <w:lang w:bidi="ar-IQ"/>
        </w:rPr>
        <w:lastRenderedPageBreak/>
        <w:t>ثاشكؤيىَ ذمارة (2)</w:t>
      </w:r>
    </w:p>
    <w:p w14:paraId="65CD90E2" w14:textId="77777777" w:rsidR="00F32E29" w:rsidRPr="00567180" w:rsidRDefault="00F32E29" w:rsidP="00EE3D5F">
      <w:pPr>
        <w:spacing w:after="0" w:line="240" w:lineRule="auto"/>
        <w:jc w:val="center"/>
        <w:rPr>
          <w:rFonts w:cs="Ali_K_Sahifa"/>
          <w:sz w:val="20"/>
          <w:szCs w:val="20"/>
          <w:rtl/>
          <w:lang w:bidi="ar-IQ"/>
        </w:rPr>
      </w:pPr>
      <w:r w:rsidRPr="00567180">
        <w:rPr>
          <w:rFonts w:cs="Ali_K_Sahifa" w:hint="cs"/>
          <w:sz w:val="20"/>
          <w:szCs w:val="20"/>
          <w:rtl/>
          <w:lang w:bidi="ar-IQ"/>
        </w:rPr>
        <w:t>ناظيَن هةلَسةنطيَنةريَن تاقيكرنا حةظت كارتى يا ظةكؤلينى</w:t>
      </w:r>
    </w:p>
    <w:tbl>
      <w:tblPr>
        <w:tblStyle w:val="TableGrid"/>
        <w:tblpPr w:leftFromText="180" w:rightFromText="180" w:vertAnchor="text" w:horzAnchor="margin" w:tblpXSpec="center" w:tblpY="517"/>
        <w:tblW w:w="5000" w:type="pct"/>
        <w:tblBorders>
          <w:left w:val="none" w:sz="0" w:space="0" w:color="auto"/>
          <w:right w:val="none" w:sz="0" w:space="0" w:color="auto"/>
        </w:tblBorders>
        <w:tblLook w:val="04A0" w:firstRow="1" w:lastRow="0" w:firstColumn="1" w:lastColumn="0" w:noHBand="0" w:noVBand="1"/>
      </w:tblPr>
      <w:tblGrid>
        <w:gridCol w:w="3465"/>
        <w:gridCol w:w="1790"/>
        <w:gridCol w:w="1839"/>
        <w:gridCol w:w="2260"/>
      </w:tblGrid>
      <w:tr w:rsidR="00871EDD" w:rsidRPr="00567180" w14:paraId="3A9115D4" w14:textId="77777777" w:rsidTr="00567180">
        <w:trPr>
          <w:trHeight w:val="675"/>
        </w:trPr>
        <w:tc>
          <w:tcPr>
            <w:tcW w:w="1852" w:type="pct"/>
          </w:tcPr>
          <w:p w14:paraId="10480957" w14:textId="52C6F80E" w:rsidR="00871EDD" w:rsidRPr="00567180" w:rsidRDefault="00F32E29" w:rsidP="00EE3D5F">
            <w:pPr>
              <w:tabs>
                <w:tab w:val="right" w:pos="-2"/>
                <w:tab w:val="right" w:pos="565"/>
              </w:tabs>
              <w:jc w:val="right"/>
              <w:rPr>
                <w:rFonts w:cs="Ali_K_Sahifa Bold"/>
                <w:sz w:val="20"/>
                <w:szCs w:val="20"/>
              </w:rPr>
            </w:pPr>
            <w:r w:rsidRPr="00567180">
              <w:rPr>
                <w:rFonts w:cs="Ali_K_Sahifa" w:hint="cs"/>
                <w:sz w:val="20"/>
                <w:szCs w:val="20"/>
                <w:rtl/>
                <w:lang w:bidi="ar-IQ"/>
              </w:rPr>
              <w:t>َ</w:t>
            </w:r>
            <w:r w:rsidR="00871EDD" w:rsidRPr="00567180">
              <w:rPr>
                <w:rFonts w:cs="Ali_K_Sahifa Bold" w:hint="cs"/>
                <w:sz w:val="20"/>
                <w:szCs w:val="20"/>
                <w:rtl/>
              </w:rPr>
              <w:t>جهىَ كارى</w:t>
            </w:r>
          </w:p>
        </w:tc>
        <w:tc>
          <w:tcPr>
            <w:tcW w:w="957" w:type="pct"/>
          </w:tcPr>
          <w:p w14:paraId="369B10C5" w14:textId="77777777" w:rsidR="00871EDD" w:rsidRPr="00567180" w:rsidRDefault="00871EDD" w:rsidP="00EE3D5F">
            <w:pPr>
              <w:tabs>
                <w:tab w:val="right" w:pos="-2"/>
                <w:tab w:val="right" w:pos="565"/>
              </w:tabs>
              <w:jc w:val="right"/>
              <w:rPr>
                <w:rFonts w:cs="Ali_K_Sahifa Bold"/>
                <w:sz w:val="20"/>
                <w:szCs w:val="20"/>
              </w:rPr>
            </w:pPr>
            <w:r w:rsidRPr="00567180">
              <w:rPr>
                <w:rFonts w:cs="Ali_K_Sahifa Bold" w:hint="cs"/>
                <w:sz w:val="20"/>
                <w:szCs w:val="20"/>
                <w:rtl/>
              </w:rPr>
              <w:t xml:space="preserve">ناسناظىَ زانستى </w:t>
            </w:r>
          </w:p>
        </w:tc>
        <w:tc>
          <w:tcPr>
            <w:tcW w:w="983" w:type="pct"/>
          </w:tcPr>
          <w:p w14:paraId="75DF17F3" w14:textId="77777777" w:rsidR="00871EDD" w:rsidRPr="00567180" w:rsidRDefault="00871EDD" w:rsidP="00EE3D5F">
            <w:pPr>
              <w:tabs>
                <w:tab w:val="right" w:pos="-2"/>
                <w:tab w:val="right" w:pos="565"/>
              </w:tabs>
              <w:jc w:val="right"/>
              <w:rPr>
                <w:rFonts w:cs="Ali_K_Sahifa Bold"/>
                <w:sz w:val="20"/>
                <w:szCs w:val="20"/>
              </w:rPr>
            </w:pPr>
            <w:r w:rsidRPr="00567180">
              <w:rPr>
                <w:rFonts w:cs="Ali_K_Sahifa Bold" w:hint="cs"/>
                <w:sz w:val="20"/>
                <w:szCs w:val="20"/>
                <w:rtl/>
              </w:rPr>
              <w:t xml:space="preserve">ثشكا زانستى </w:t>
            </w:r>
          </w:p>
        </w:tc>
        <w:tc>
          <w:tcPr>
            <w:tcW w:w="1208" w:type="pct"/>
          </w:tcPr>
          <w:p w14:paraId="0AA6C2F0" w14:textId="77777777" w:rsidR="00871EDD" w:rsidRPr="00567180" w:rsidRDefault="00871EDD" w:rsidP="00EE3D5F">
            <w:pPr>
              <w:tabs>
                <w:tab w:val="right" w:pos="-2"/>
                <w:tab w:val="right" w:pos="565"/>
              </w:tabs>
              <w:jc w:val="right"/>
              <w:rPr>
                <w:rFonts w:cs="Ali_K_Sahifa Bold"/>
                <w:sz w:val="20"/>
                <w:szCs w:val="20"/>
              </w:rPr>
            </w:pPr>
            <w:r w:rsidRPr="00567180">
              <w:rPr>
                <w:rFonts w:cs="Ali_K_Sahifa Bold" w:hint="cs"/>
                <w:sz w:val="20"/>
                <w:szCs w:val="20"/>
                <w:rtl/>
              </w:rPr>
              <w:t xml:space="preserve">ناظىَ سيَ قولى </w:t>
            </w:r>
          </w:p>
        </w:tc>
      </w:tr>
      <w:tr w:rsidR="00871EDD" w:rsidRPr="00567180" w14:paraId="316268CE" w14:textId="77777777" w:rsidTr="00567180">
        <w:trPr>
          <w:trHeight w:val="990"/>
        </w:trPr>
        <w:tc>
          <w:tcPr>
            <w:tcW w:w="1852" w:type="pct"/>
          </w:tcPr>
          <w:p w14:paraId="6AFF3909" w14:textId="77777777" w:rsidR="00871EDD" w:rsidRPr="00567180" w:rsidRDefault="00871EDD" w:rsidP="00EE3D5F">
            <w:pPr>
              <w:tabs>
                <w:tab w:val="right" w:pos="-2"/>
                <w:tab w:val="right" w:pos="565"/>
              </w:tabs>
              <w:jc w:val="both"/>
              <w:rPr>
                <w:rFonts w:cs="Ali_K_Sahifa"/>
                <w:sz w:val="20"/>
                <w:szCs w:val="20"/>
                <w:rtl/>
              </w:rPr>
            </w:pPr>
            <w:r w:rsidRPr="00567180">
              <w:rPr>
                <w:rFonts w:cs="Ali_K_Sahifa" w:hint="cs"/>
                <w:sz w:val="20"/>
                <w:szCs w:val="20"/>
                <w:rtl/>
              </w:rPr>
              <w:t>كوليذا ثةروةردة/ زانكؤيا  زاخؤ</w:t>
            </w:r>
          </w:p>
        </w:tc>
        <w:tc>
          <w:tcPr>
            <w:tcW w:w="957" w:type="pct"/>
          </w:tcPr>
          <w:p w14:paraId="5C3BF1FF" w14:textId="77777777" w:rsidR="00871EDD" w:rsidRPr="00567180" w:rsidRDefault="00871EDD" w:rsidP="00EE3D5F">
            <w:pPr>
              <w:tabs>
                <w:tab w:val="right" w:pos="-2"/>
                <w:tab w:val="right" w:pos="565"/>
              </w:tabs>
              <w:jc w:val="both"/>
              <w:rPr>
                <w:rFonts w:cs="Ali_K_Sahifa"/>
                <w:sz w:val="20"/>
                <w:szCs w:val="20"/>
                <w:rtl/>
              </w:rPr>
            </w:pPr>
            <w:r w:rsidRPr="00567180">
              <w:rPr>
                <w:rFonts w:cs="Ali_K_Sahifa" w:hint="cs"/>
                <w:sz w:val="20"/>
                <w:szCs w:val="20"/>
                <w:rtl/>
              </w:rPr>
              <w:t>ثرؤفيسؤرىَ  هاريكار</w:t>
            </w:r>
          </w:p>
        </w:tc>
        <w:tc>
          <w:tcPr>
            <w:tcW w:w="983" w:type="pct"/>
          </w:tcPr>
          <w:p w14:paraId="02BFBADA" w14:textId="77777777" w:rsidR="00871EDD" w:rsidRPr="00567180" w:rsidRDefault="00871EDD" w:rsidP="00EE3D5F">
            <w:pPr>
              <w:tabs>
                <w:tab w:val="right" w:pos="-2"/>
                <w:tab w:val="right" w:pos="565"/>
              </w:tabs>
              <w:jc w:val="both"/>
              <w:rPr>
                <w:rFonts w:cs="Ali_K_Sahifa"/>
                <w:sz w:val="20"/>
                <w:szCs w:val="20"/>
                <w:rtl/>
              </w:rPr>
            </w:pPr>
            <w:r w:rsidRPr="00567180">
              <w:rPr>
                <w:rFonts w:cs="Ali_K_Sahifa" w:hint="cs"/>
                <w:sz w:val="20"/>
                <w:szCs w:val="20"/>
                <w:rtl/>
              </w:rPr>
              <w:t>دةروونناسى</w:t>
            </w:r>
          </w:p>
        </w:tc>
        <w:tc>
          <w:tcPr>
            <w:tcW w:w="1208" w:type="pct"/>
          </w:tcPr>
          <w:p w14:paraId="106FF04D" w14:textId="77777777" w:rsidR="00871EDD" w:rsidRPr="00567180" w:rsidRDefault="00871EDD" w:rsidP="00EE3D5F">
            <w:pPr>
              <w:tabs>
                <w:tab w:val="right" w:pos="-2"/>
                <w:tab w:val="right" w:pos="565"/>
              </w:tabs>
              <w:jc w:val="both"/>
              <w:rPr>
                <w:rFonts w:cs="Ali_K_Sahifa"/>
                <w:sz w:val="20"/>
                <w:szCs w:val="20"/>
                <w:rtl/>
              </w:rPr>
            </w:pPr>
            <w:r w:rsidRPr="00567180">
              <w:rPr>
                <w:rFonts w:cs="Ali_K_Sahifa" w:hint="cs"/>
                <w:sz w:val="20"/>
                <w:szCs w:val="20"/>
                <w:rtl/>
              </w:rPr>
              <w:t xml:space="preserve">د.نصرت الدين إبراهيم محمد </w:t>
            </w:r>
          </w:p>
        </w:tc>
      </w:tr>
      <w:tr w:rsidR="00871EDD" w:rsidRPr="00567180" w14:paraId="69FE4511" w14:textId="77777777" w:rsidTr="00567180">
        <w:trPr>
          <w:trHeight w:val="848"/>
        </w:trPr>
        <w:tc>
          <w:tcPr>
            <w:tcW w:w="1852" w:type="pct"/>
          </w:tcPr>
          <w:p w14:paraId="275B8579" w14:textId="77777777" w:rsidR="00871EDD" w:rsidRPr="00567180" w:rsidRDefault="00871EDD" w:rsidP="00EE3D5F">
            <w:pPr>
              <w:tabs>
                <w:tab w:val="right" w:pos="-2"/>
                <w:tab w:val="right" w:pos="565"/>
              </w:tabs>
              <w:jc w:val="both"/>
              <w:rPr>
                <w:rFonts w:cs="Ali_K_Sahifa"/>
                <w:sz w:val="20"/>
                <w:szCs w:val="20"/>
                <w:rtl/>
              </w:rPr>
            </w:pPr>
            <w:r w:rsidRPr="00567180">
              <w:rPr>
                <w:rFonts w:cs="Ali_K_Sahifa" w:hint="cs"/>
                <w:sz w:val="20"/>
                <w:szCs w:val="20"/>
                <w:rtl/>
              </w:rPr>
              <w:t>كوليذا ثةروةردا بنيات/ زانكؤيا زاخؤ</w:t>
            </w:r>
          </w:p>
          <w:p w14:paraId="7D1C363D" w14:textId="77777777" w:rsidR="00871EDD" w:rsidRPr="00567180" w:rsidRDefault="00871EDD" w:rsidP="00EE3D5F">
            <w:pPr>
              <w:tabs>
                <w:tab w:val="right" w:pos="-2"/>
                <w:tab w:val="right" w:pos="565"/>
              </w:tabs>
              <w:jc w:val="both"/>
              <w:rPr>
                <w:rFonts w:cs="Ali_K_Sahifa"/>
                <w:sz w:val="20"/>
                <w:szCs w:val="20"/>
                <w:rtl/>
              </w:rPr>
            </w:pPr>
          </w:p>
        </w:tc>
        <w:tc>
          <w:tcPr>
            <w:tcW w:w="957" w:type="pct"/>
          </w:tcPr>
          <w:p w14:paraId="3E59C6B5" w14:textId="77777777" w:rsidR="00871EDD" w:rsidRPr="00567180" w:rsidRDefault="00871EDD" w:rsidP="00EE3D5F">
            <w:pPr>
              <w:tabs>
                <w:tab w:val="right" w:pos="-2"/>
                <w:tab w:val="right" w:pos="565"/>
              </w:tabs>
              <w:jc w:val="both"/>
              <w:rPr>
                <w:rFonts w:cs="Ali_K_Sahifa"/>
                <w:sz w:val="20"/>
                <w:szCs w:val="20"/>
                <w:rtl/>
              </w:rPr>
            </w:pPr>
            <w:r w:rsidRPr="00567180">
              <w:rPr>
                <w:rFonts w:cs="Ali_K_Sahifa" w:hint="cs"/>
                <w:sz w:val="20"/>
                <w:szCs w:val="20"/>
                <w:rtl/>
              </w:rPr>
              <w:t>ثرؤفيسؤرىَ هاريكار</w:t>
            </w:r>
          </w:p>
        </w:tc>
        <w:tc>
          <w:tcPr>
            <w:tcW w:w="983" w:type="pct"/>
          </w:tcPr>
          <w:p w14:paraId="1528F409" w14:textId="77777777" w:rsidR="00871EDD" w:rsidRPr="00567180" w:rsidRDefault="00871EDD" w:rsidP="00EE3D5F">
            <w:pPr>
              <w:tabs>
                <w:tab w:val="right" w:pos="-2"/>
                <w:tab w:val="right" w:pos="565"/>
              </w:tabs>
              <w:jc w:val="both"/>
              <w:rPr>
                <w:rFonts w:cs="Ali_K_Sahifa"/>
                <w:sz w:val="20"/>
                <w:szCs w:val="20"/>
                <w:rtl/>
              </w:rPr>
            </w:pPr>
            <w:r w:rsidRPr="00567180">
              <w:rPr>
                <w:rFonts w:cs="Ali_K_Sahifa" w:hint="cs"/>
                <w:sz w:val="20"/>
                <w:szCs w:val="20"/>
                <w:rtl/>
              </w:rPr>
              <w:t>زمانىَ كوردى</w:t>
            </w:r>
          </w:p>
        </w:tc>
        <w:tc>
          <w:tcPr>
            <w:tcW w:w="1208" w:type="pct"/>
          </w:tcPr>
          <w:p w14:paraId="5F26AE6C" w14:textId="77777777" w:rsidR="00871EDD" w:rsidRPr="00567180" w:rsidRDefault="00871EDD" w:rsidP="00EE3D5F">
            <w:pPr>
              <w:tabs>
                <w:tab w:val="right" w:pos="-2"/>
                <w:tab w:val="right" w:pos="565"/>
              </w:tabs>
              <w:jc w:val="both"/>
              <w:rPr>
                <w:rFonts w:cs="Ali_K_Sahifa"/>
                <w:sz w:val="20"/>
                <w:szCs w:val="20"/>
                <w:rtl/>
              </w:rPr>
            </w:pPr>
            <w:r w:rsidRPr="00567180">
              <w:rPr>
                <w:rFonts w:cs="Ali_K_Sahifa" w:hint="cs"/>
                <w:sz w:val="20"/>
                <w:szCs w:val="20"/>
                <w:rtl/>
              </w:rPr>
              <w:t>د.دلبرين عبدالله علي</w:t>
            </w:r>
          </w:p>
        </w:tc>
      </w:tr>
      <w:tr w:rsidR="00871EDD" w:rsidRPr="00567180" w14:paraId="05ED3630" w14:textId="77777777" w:rsidTr="00567180">
        <w:trPr>
          <w:trHeight w:val="1125"/>
        </w:trPr>
        <w:tc>
          <w:tcPr>
            <w:tcW w:w="1852" w:type="pct"/>
          </w:tcPr>
          <w:p w14:paraId="5AAC833A" w14:textId="77777777" w:rsidR="00871EDD" w:rsidRPr="00567180" w:rsidRDefault="00871EDD" w:rsidP="00EE3D5F">
            <w:pPr>
              <w:tabs>
                <w:tab w:val="right" w:pos="-2"/>
                <w:tab w:val="right" w:pos="565"/>
              </w:tabs>
              <w:jc w:val="both"/>
              <w:rPr>
                <w:rFonts w:cs="Ali_K_Sahifa"/>
                <w:sz w:val="20"/>
                <w:szCs w:val="20"/>
                <w:rtl/>
              </w:rPr>
            </w:pPr>
            <w:r w:rsidRPr="00567180">
              <w:rPr>
                <w:rFonts w:cs="Ali_K_Sahifa" w:hint="cs"/>
                <w:sz w:val="20"/>
                <w:szCs w:val="20"/>
                <w:rtl/>
              </w:rPr>
              <w:t>كوليذا ثةروةردة/ زانكؤيا زاخؤ</w:t>
            </w:r>
          </w:p>
        </w:tc>
        <w:tc>
          <w:tcPr>
            <w:tcW w:w="957" w:type="pct"/>
          </w:tcPr>
          <w:p w14:paraId="2733310C" w14:textId="77777777" w:rsidR="00871EDD" w:rsidRPr="00567180" w:rsidRDefault="00871EDD" w:rsidP="00EE3D5F">
            <w:pPr>
              <w:tabs>
                <w:tab w:val="right" w:pos="-2"/>
                <w:tab w:val="right" w:pos="565"/>
              </w:tabs>
              <w:jc w:val="both"/>
              <w:rPr>
                <w:rFonts w:cs="Ali_K_Sahifa"/>
                <w:sz w:val="20"/>
                <w:szCs w:val="20"/>
                <w:rtl/>
              </w:rPr>
            </w:pPr>
            <w:r w:rsidRPr="00567180">
              <w:rPr>
                <w:rFonts w:cs="Ali_K_Sahifa" w:hint="cs"/>
                <w:sz w:val="20"/>
                <w:szCs w:val="20"/>
                <w:rtl/>
              </w:rPr>
              <w:t>مامؤستا</w:t>
            </w:r>
          </w:p>
        </w:tc>
        <w:tc>
          <w:tcPr>
            <w:tcW w:w="983" w:type="pct"/>
          </w:tcPr>
          <w:p w14:paraId="71ED5F31" w14:textId="77777777" w:rsidR="00871EDD" w:rsidRPr="00567180" w:rsidRDefault="00871EDD" w:rsidP="00EE3D5F">
            <w:pPr>
              <w:tabs>
                <w:tab w:val="right" w:pos="-2"/>
                <w:tab w:val="right" w:pos="565"/>
              </w:tabs>
              <w:jc w:val="both"/>
              <w:rPr>
                <w:rFonts w:cs="Ali_K_Sahifa"/>
                <w:sz w:val="20"/>
                <w:szCs w:val="20"/>
                <w:rtl/>
              </w:rPr>
            </w:pPr>
            <w:r w:rsidRPr="00567180">
              <w:rPr>
                <w:rFonts w:cs="Ali_K_Sahifa" w:hint="cs"/>
                <w:sz w:val="20"/>
                <w:szCs w:val="20"/>
                <w:rtl/>
              </w:rPr>
              <w:t>دةروونناسى</w:t>
            </w:r>
          </w:p>
        </w:tc>
        <w:tc>
          <w:tcPr>
            <w:tcW w:w="1208" w:type="pct"/>
          </w:tcPr>
          <w:p w14:paraId="3A69BFBB" w14:textId="77777777" w:rsidR="00871EDD" w:rsidRPr="00567180" w:rsidRDefault="00871EDD" w:rsidP="00EE3D5F">
            <w:pPr>
              <w:tabs>
                <w:tab w:val="right" w:pos="-2"/>
                <w:tab w:val="right" w:pos="565"/>
              </w:tabs>
              <w:jc w:val="both"/>
              <w:rPr>
                <w:rFonts w:cs="Ali_K_Sahifa"/>
                <w:sz w:val="20"/>
                <w:szCs w:val="20"/>
                <w:rtl/>
              </w:rPr>
            </w:pPr>
            <w:r w:rsidRPr="00567180">
              <w:rPr>
                <w:rFonts w:cs="Ali_K_Sahifa" w:hint="cs"/>
                <w:sz w:val="20"/>
                <w:szCs w:val="20"/>
                <w:rtl/>
              </w:rPr>
              <w:t>د.زاهد سامي محمد</w:t>
            </w:r>
          </w:p>
        </w:tc>
      </w:tr>
      <w:tr w:rsidR="00871EDD" w:rsidRPr="00567180" w14:paraId="2ACD8FDD" w14:textId="77777777" w:rsidTr="00567180">
        <w:trPr>
          <w:trHeight w:val="825"/>
        </w:trPr>
        <w:tc>
          <w:tcPr>
            <w:tcW w:w="1852" w:type="pct"/>
          </w:tcPr>
          <w:p w14:paraId="78448D53" w14:textId="77777777" w:rsidR="00871EDD" w:rsidRPr="00567180" w:rsidRDefault="00871EDD" w:rsidP="00EE3D5F">
            <w:pPr>
              <w:tabs>
                <w:tab w:val="right" w:pos="-2"/>
                <w:tab w:val="right" w:pos="565"/>
              </w:tabs>
              <w:jc w:val="both"/>
              <w:rPr>
                <w:rFonts w:cs="Ali_K_Sahifa"/>
                <w:sz w:val="20"/>
                <w:szCs w:val="20"/>
              </w:rPr>
            </w:pPr>
            <w:r w:rsidRPr="00567180">
              <w:rPr>
                <w:rFonts w:cs="Ali_K_Sahifa" w:hint="cs"/>
                <w:sz w:val="20"/>
                <w:szCs w:val="20"/>
                <w:rtl/>
              </w:rPr>
              <w:t>كوليذا ثةروةردة / زانكؤيا زاخؤ</w:t>
            </w:r>
          </w:p>
        </w:tc>
        <w:tc>
          <w:tcPr>
            <w:tcW w:w="957" w:type="pct"/>
          </w:tcPr>
          <w:p w14:paraId="78EEAAB3" w14:textId="77777777" w:rsidR="00871EDD" w:rsidRPr="00567180" w:rsidRDefault="00871EDD" w:rsidP="00EE3D5F">
            <w:pPr>
              <w:tabs>
                <w:tab w:val="right" w:pos="-2"/>
                <w:tab w:val="right" w:pos="565"/>
              </w:tabs>
              <w:jc w:val="both"/>
              <w:rPr>
                <w:rFonts w:cs="Ali_K_Sahifa"/>
                <w:sz w:val="20"/>
                <w:szCs w:val="20"/>
              </w:rPr>
            </w:pPr>
            <w:r w:rsidRPr="00567180">
              <w:rPr>
                <w:rFonts w:cs="Ali_K_Sahifa" w:hint="cs"/>
                <w:sz w:val="20"/>
                <w:szCs w:val="20"/>
                <w:rtl/>
              </w:rPr>
              <w:t>مامؤستا</w:t>
            </w:r>
          </w:p>
        </w:tc>
        <w:tc>
          <w:tcPr>
            <w:tcW w:w="983" w:type="pct"/>
          </w:tcPr>
          <w:p w14:paraId="77179779" w14:textId="77777777" w:rsidR="00871EDD" w:rsidRPr="00567180" w:rsidRDefault="00871EDD" w:rsidP="00EE3D5F">
            <w:pPr>
              <w:tabs>
                <w:tab w:val="right" w:pos="-2"/>
                <w:tab w:val="right" w:pos="565"/>
              </w:tabs>
              <w:jc w:val="both"/>
              <w:rPr>
                <w:rFonts w:cs="Ali_K_Sahifa"/>
                <w:sz w:val="20"/>
                <w:szCs w:val="20"/>
              </w:rPr>
            </w:pPr>
            <w:r w:rsidRPr="00567180">
              <w:rPr>
                <w:rFonts w:cs="Ali_K_Sahifa" w:hint="cs"/>
                <w:sz w:val="20"/>
                <w:szCs w:val="20"/>
                <w:rtl/>
              </w:rPr>
              <w:t>دةروونناسى</w:t>
            </w:r>
          </w:p>
        </w:tc>
        <w:tc>
          <w:tcPr>
            <w:tcW w:w="1208" w:type="pct"/>
          </w:tcPr>
          <w:p w14:paraId="5F1B064D" w14:textId="77777777" w:rsidR="00871EDD" w:rsidRPr="00567180" w:rsidRDefault="00871EDD" w:rsidP="00EE3D5F">
            <w:pPr>
              <w:tabs>
                <w:tab w:val="right" w:pos="-2"/>
                <w:tab w:val="right" w:pos="565"/>
              </w:tabs>
              <w:rPr>
                <w:rFonts w:cs="Ali_K_Sahifa"/>
                <w:sz w:val="20"/>
                <w:szCs w:val="20"/>
              </w:rPr>
            </w:pPr>
            <w:r w:rsidRPr="00567180">
              <w:rPr>
                <w:rFonts w:cs="Ali_K_Sahifa" w:hint="cs"/>
                <w:sz w:val="20"/>
                <w:szCs w:val="20"/>
                <w:rtl/>
              </w:rPr>
              <w:t>م. محمد إسماعيل سليمان</w:t>
            </w:r>
          </w:p>
        </w:tc>
      </w:tr>
      <w:tr w:rsidR="00871EDD" w:rsidRPr="00567180" w14:paraId="05BDE701" w14:textId="77777777" w:rsidTr="00567180">
        <w:trPr>
          <w:trHeight w:val="675"/>
        </w:trPr>
        <w:tc>
          <w:tcPr>
            <w:tcW w:w="1852" w:type="pct"/>
          </w:tcPr>
          <w:p w14:paraId="2B14ED99" w14:textId="77777777" w:rsidR="00871EDD" w:rsidRPr="00567180" w:rsidRDefault="00871EDD" w:rsidP="00EE3D5F">
            <w:pPr>
              <w:tabs>
                <w:tab w:val="right" w:pos="-2"/>
                <w:tab w:val="right" w:pos="565"/>
              </w:tabs>
              <w:jc w:val="both"/>
              <w:rPr>
                <w:rFonts w:cs="Ali_K_Sahifa"/>
                <w:sz w:val="20"/>
                <w:szCs w:val="20"/>
              </w:rPr>
            </w:pPr>
            <w:r w:rsidRPr="00567180">
              <w:rPr>
                <w:rFonts w:cs="Ali_K_Sahifa" w:hint="cs"/>
                <w:sz w:val="20"/>
                <w:szCs w:val="20"/>
                <w:rtl/>
              </w:rPr>
              <w:t>كوليذا ثةروةردة / زانكؤيا زاخؤ</w:t>
            </w:r>
          </w:p>
        </w:tc>
        <w:tc>
          <w:tcPr>
            <w:tcW w:w="957" w:type="pct"/>
          </w:tcPr>
          <w:p w14:paraId="5CEBD807" w14:textId="77777777" w:rsidR="00871EDD" w:rsidRPr="00567180" w:rsidRDefault="00871EDD" w:rsidP="00EE3D5F">
            <w:pPr>
              <w:tabs>
                <w:tab w:val="right" w:pos="-2"/>
                <w:tab w:val="right" w:pos="565"/>
              </w:tabs>
              <w:jc w:val="both"/>
              <w:rPr>
                <w:rFonts w:cs="Ali_K_Sahifa"/>
                <w:sz w:val="20"/>
                <w:szCs w:val="20"/>
              </w:rPr>
            </w:pPr>
            <w:r w:rsidRPr="00567180">
              <w:rPr>
                <w:rFonts w:cs="Ali_K_Sahifa" w:hint="cs"/>
                <w:sz w:val="20"/>
                <w:szCs w:val="20"/>
                <w:rtl/>
              </w:rPr>
              <w:t>دكتؤر</w:t>
            </w:r>
          </w:p>
        </w:tc>
        <w:tc>
          <w:tcPr>
            <w:tcW w:w="983" w:type="pct"/>
          </w:tcPr>
          <w:p w14:paraId="5ECB6F64" w14:textId="77777777" w:rsidR="00871EDD" w:rsidRPr="00567180" w:rsidRDefault="00871EDD" w:rsidP="00EE3D5F">
            <w:pPr>
              <w:tabs>
                <w:tab w:val="right" w:pos="-2"/>
                <w:tab w:val="right" w:pos="565"/>
              </w:tabs>
              <w:jc w:val="both"/>
              <w:rPr>
                <w:rFonts w:cs="Ali_K_Sahifa"/>
                <w:sz w:val="20"/>
                <w:szCs w:val="20"/>
              </w:rPr>
            </w:pPr>
            <w:r w:rsidRPr="00567180">
              <w:rPr>
                <w:rFonts w:cs="Ali_K_Sahifa" w:hint="cs"/>
                <w:sz w:val="20"/>
                <w:szCs w:val="20"/>
                <w:rtl/>
              </w:rPr>
              <w:t>دةرونناسى</w:t>
            </w:r>
          </w:p>
        </w:tc>
        <w:tc>
          <w:tcPr>
            <w:tcW w:w="1208" w:type="pct"/>
          </w:tcPr>
          <w:p w14:paraId="3D7D29EB" w14:textId="77777777" w:rsidR="00871EDD" w:rsidRPr="00567180" w:rsidRDefault="00871EDD" w:rsidP="00EE3D5F">
            <w:pPr>
              <w:tabs>
                <w:tab w:val="right" w:pos="-2"/>
                <w:tab w:val="right" w:pos="565"/>
              </w:tabs>
              <w:jc w:val="both"/>
              <w:rPr>
                <w:rFonts w:cs="Ali_K_Sahifa"/>
                <w:sz w:val="20"/>
                <w:szCs w:val="20"/>
              </w:rPr>
            </w:pPr>
            <w:r w:rsidRPr="00567180">
              <w:rPr>
                <w:rFonts w:cs="Ali_K_Sahifa" w:hint="cs"/>
                <w:sz w:val="20"/>
                <w:szCs w:val="20"/>
                <w:rtl/>
              </w:rPr>
              <w:t>د.نزار عصمت  على</w:t>
            </w:r>
          </w:p>
        </w:tc>
      </w:tr>
    </w:tbl>
    <w:p w14:paraId="4B9E6383" w14:textId="77777777" w:rsidR="00567180" w:rsidRPr="00567180" w:rsidRDefault="00567180" w:rsidP="00567180">
      <w:pPr>
        <w:spacing w:after="0" w:line="240" w:lineRule="auto"/>
        <w:jc w:val="center"/>
        <w:rPr>
          <w:rFonts w:cs="Ali_K_Sahifa"/>
          <w:sz w:val="20"/>
          <w:szCs w:val="20"/>
          <w:lang w:bidi="ar-IQ"/>
        </w:rPr>
      </w:pPr>
    </w:p>
    <w:p w14:paraId="165C7B93" w14:textId="77777777" w:rsidR="00567180" w:rsidRPr="00567180" w:rsidRDefault="00567180" w:rsidP="00567180">
      <w:pPr>
        <w:spacing w:after="0" w:line="240" w:lineRule="auto"/>
        <w:jc w:val="center"/>
        <w:rPr>
          <w:rFonts w:cs="Ali_K_Sahifa"/>
          <w:sz w:val="20"/>
          <w:szCs w:val="20"/>
          <w:lang w:bidi="ar-IQ"/>
        </w:rPr>
      </w:pPr>
    </w:p>
    <w:p w14:paraId="74FD67DA" w14:textId="77777777" w:rsidR="00567180" w:rsidRPr="00567180" w:rsidRDefault="00567180" w:rsidP="00567180">
      <w:pPr>
        <w:spacing w:after="0" w:line="240" w:lineRule="auto"/>
        <w:jc w:val="both"/>
        <w:rPr>
          <w:rFonts w:cs="Ali_K_Sahifa"/>
          <w:sz w:val="20"/>
          <w:szCs w:val="20"/>
          <w:lang w:bidi="ar-IQ"/>
        </w:rPr>
      </w:pPr>
    </w:p>
    <w:p w14:paraId="0F26EFB0" w14:textId="77777777" w:rsidR="00567180" w:rsidRDefault="00567180" w:rsidP="00567180">
      <w:pPr>
        <w:bidi/>
        <w:spacing w:after="0" w:line="240" w:lineRule="auto"/>
        <w:jc w:val="both"/>
        <w:rPr>
          <w:rFonts w:cs="Ali-A-Sahifa"/>
          <w:b/>
          <w:bCs/>
          <w:sz w:val="20"/>
          <w:szCs w:val="20"/>
          <w:lang w:bidi="ar-IQ"/>
        </w:rPr>
      </w:pPr>
    </w:p>
    <w:p w14:paraId="3D8F1ADD" w14:textId="77777777" w:rsidR="00567180" w:rsidRDefault="00567180" w:rsidP="00567180">
      <w:pPr>
        <w:bidi/>
        <w:spacing w:after="0" w:line="240" w:lineRule="auto"/>
        <w:jc w:val="both"/>
        <w:rPr>
          <w:rFonts w:cs="Ali-A-Sahifa"/>
          <w:b/>
          <w:bCs/>
          <w:sz w:val="20"/>
          <w:szCs w:val="20"/>
          <w:lang w:bidi="ar-IQ"/>
        </w:rPr>
      </w:pPr>
    </w:p>
    <w:p w14:paraId="310AC950" w14:textId="77777777" w:rsidR="00567180" w:rsidRDefault="00567180" w:rsidP="00567180">
      <w:pPr>
        <w:bidi/>
        <w:spacing w:after="0" w:line="240" w:lineRule="auto"/>
        <w:jc w:val="both"/>
        <w:rPr>
          <w:rFonts w:cs="Ali-A-Sahifa"/>
          <w:b/>
          <w:bCs/>
          <w:sz w:val="20"/>
          <w:szCs w:val="20"/>
          <w:lang w:bidi="ar-IQ"/>
        </w:rPr>
      </w:pPr>
    </w:p>
    <w:p w14:paraId="104390B3" w14:textId="77777777" w:rsidR="00567180" w:rsidRDefault="00567180" w:rsidP="00567180">
      <w:pPr>
        <w:bidi/>
        <w:spacing w:after="0" w:line="240" w:lineRule="auto"/>
        <w:jc w:val="both"/>
        <w:rPr>
          <w:rFonts w:cs="Ali-A-Sahifa"/>
          <w:b/>
          <w:bCs/>
          <w:sz w:val="20"/>
          <w:szCs w:val="20"/>
          <w:lang w:bidi="ar-IQ"/>
        </w:rPr>
      </w:pPr>
    </w:p>
    <w:p w14:paraId="6CE422B9" w14:textId="77777777" w:rsidR="00567180" w:rsidRDefault="00567180" w:rsidP="00567180">
      <w:pPr>
        <w:bidi/>
        <w:spacing w:after="0" w:line="240" w:lineRule="auto"/>
        <w:jc w:val="both"/>
        <w:rPr>
          <w:rFonts w:cs="Ali-A-Sahifa"/>
          <w:b/>
          <w:bCs/>
          <w:sz w:val="20"/>
          <w:szCs w:val="20"/>
          <w:lang w:bidi="ar-IQ"/>
        </w:rPr>
      </w:pPr>
    </w:p>
    <w:p w14:paraId="4B9F9708" w14:textId="77777777" w:rsidR="00567180" w:rsidRDefault="00567180" w:rsidP="00567180">
      <w:pPr>
        <w:bidi/>
        <w:spacing w:after="0" w:line="240" w:lineRule="auto"/>
        <w:jc w:val="both"/>
        <w:rPr>
          <w:rFonts w:cs="Ali-A-Sahifa"/>
          <w:b/>
          <w:bCs/>
          <w:sz w:val="20"/>
          <w:szCs w:val="20"/>
          <w:lang w:bidi="ar-IQ"/>
        </w:rPr>
      </w:pPr>
    </w:p>
    <w:p w14:paraId="63DF5902" w14:textId="77777777" w:rsidR="00567180" w:rsidRDefault="00567180" w:rsidP="00567180">
      <w:pPr>
        <w:bidi/>
        <w:spacing w:after="0" w:line="240" w:lineRule="auto"/>
        <w:jc w:val="both"/>
        <w:rPr>
          <w:rFonts w:cs="Ali-A-Sahifa"/>
          <w:b/>
          <w:bCs/>
          <w:sz w:val="20"/>
          <w:szCs w:val="20"/>
          <w:lang w:bidi="ar-IQ"/>
        </w:rPr>
      </w:pPr>
    </w:p>
    <w:p w14:paraId="1DA9E148" w14:textId="77777777" w:rsidR="00567180" w:rsidRDefault="00567180" w:rsidP="00567180">
      <w:pPr>
        <w:bidi/>
        <w:spacing w:after="0" w:line="240" w:lineRule="auto"/>
        <w:jc w:val="both"/>
        <w:rPr>
          <w:rFonts w:cs="Ali-A-Sahifa"/>
          <w:b/>
          <w:bCs/>
          <w:sz w:val="20"/>
          <w:szCs w:val="20"/>
          <w:lang w:bidi="ar-IQ"/>
        </w:rPr>
      </w:pPr>
    </w:p>
    <w:p w14:paraId="0812987A" w14:textId="77777777" w:rsidR="00567180" w:rsidRDefault="00567180" w:rsidP="00567180">
      <w:pPr>
        <w:bidi/>
        <w:spacing w:after="0" w:line="240" w:lineRule="auto"/>
        <w:jc w:val="both"/>
        <w:rPr>
          <w:rFonts w:cs="Ali-A-Sahifa"/>
          <w:b/>
          <w:bCs/>
          <w:sz w:val="20"/>
          <w:szCs w:val="20"/>
          <w:lang w:bidi="ar-IQ"/>
        </w:rPr>
      </w:pPr>
    </w:p>
    <w:p w14:paraId="09E42F3D" w14:textId="77777777" w:rsidR="00567180" w:rsidRDefault="00567180" w:rsidP="00567180">
      <w:pPr>
        <w:bidi/>
        <w:spacing w:after="0" w:line="240" w:lineRule="auto"/>
        <w:jc w:val="both"/>
        <w:rPr>
          <w:rFonts w:cs="Ali-A-Sahifa"/>
          <w:b/>
          <w:bCs/>
          <w:sz w:val="20"/>
          <w:szCs w:val="20"/>
          <w:lang w:bidi="ar-IQ"/>
        </w:rPr>
      </w:pPr>
    </w:p>
    <w:p w14:paraId="7C7859C5" w14:textId="77777777" w:rsidR="00567180" w:rsidRDefault="00567180" w:rsidP="00567180">
      <w:pPr>
        <w:bidi/>
        <w:spacing w:after="0" w:line="240" w:lineRule="auto"/>
        <w:jc w:val="both"/>
        <w:rPr>
          <w:rFonts w:cs="Ali-A-Sahifa"/>
          <w:b/>
          <w:bCs/>
          <w:sz w:val="20"/>
          <w:szCs w:val="20"/>
          <w:lang w:bidi="ar-IQ"/>
        </w:rPr>
      </w:pPr>
    </w:p>
    <w:p w14:paraId="450363F0" w14:textId="77777777" w:rsidR="00567180" w:rsidRDefault="00567180" w:rsidP="00567180">
      <w:pPr>
        <w:bidi/>
        <w:spacing w:after="0" w:line="240" w:lineRule="auto"/>
        <w:jc w:val="both"/>
        <w:rPr>
          <w:rFonts w:cs="Ali-A-Sahifa"/>
          <w:b/>
          <w:bCs/>
          <w:sz w:val="20"/>
          <w:szCs w:val="20"/>
          <w:lang w:bidi="ar-IQ"/>
        </w:rPr>
      </w:pPr>
    </w:p>
    <w:p w14:paraId="452B41C3" w14:textId="77777777" w:rsidR="00567180" w:rsidRDefault="00567180" w:rsidP="00567180">
      <w:pPr>
        <w:bidi/>
        <w:spacing w:after="0" w:line="240" w:lineRule="auto"/>
        <w:jc w:val="both"/>
        <w:rPr>
          <w:rFonts w:cs="Ali-A-Sahifa"/>
          <w:b/>
          <w:bCs/>
          <w:sz w:val="20"/>
          <w:szCs w:val="20"/>
          <w:lang w:bidi="ar-IQ"/>
        </w:rPr>
      </w:pPr>
    </w:p>
    <w:p w14:paraId="744DE08B" w14:textId="77777777" w:rsidR="00567180" w:rsidRDefault="00567180" w:rsidP="00567180">
      <w:pPr>
        <w:bidi/>
        <w:spacing w:after="0" w:line="240" w:lineRule="auto"/>
        <w:jc w:val="both"/>
        <w:rPr>
          <w:rFonts w:cs="Ali-A-Sahifa"/>
          <w:b/>
          <w:bCs/>
          <w:sz w:val="20"/>
          <w:szCs w:val="20"/>
          <w:lang w:bidi="ar-IQ"/>
        </w:rPr>
      </w:pPr>
    </w:p>
    <w:p w14:paraId="6C7F9C90" w14:textId="77777777" w:rsidR="00567180" w:rsidRDefault="00567180" w:rsidP="00567180">
      <w:pPr>
        <w:bidi/>
        <w:spacing w:after="0" w:line="240" w:lineRule="auto"/>
        <w:jc w:val="both"/>
        <w:rPr>
          <w:rFonts w:cs="Ali-A-Sahifa"/>
          <w:b/>
          <w:bCs/>
          <w:sz w:val="20"/>
          <w:szCs w:val="20"/>
          <w:lang w:bidi="ar-IQ"/>
        </w:rPr>
      </w:pPr>
    </w:p>
    <w:p w14:paraId="5E1DB24A" w14:textId="77777777" w:rsidR="00567180" w:rsidRDefault="00567180" w:rsidP="00567180">
      <w:pPr>
        <w:bidi/>
        <w:spacing w:after="0" w:line="240" w:lineRule="auto"/>
        <w:jc w:val="both"/>
        <w:rPr>
          <w:rFonts w:cs="Ali-A-Sahifa"/>
          <w:b/>
          <w:bCs/>
          <w:sz w:val="20"/>
          <w:szCs w:val="20"/>
          <w:lang w:bidi="ar-IQ"/>
        </w:rPr>
      </w:pPr>
    </w:p>
    <w:p w14:paraId="21EA6939" w14:textId="77777777" w:rsidR="00567180" w:rsidRDefault="00567180" w:rsidP="00567180">
      <w:pPr>
        <w:bidi/>
        <w:spacing w:after="0" w:line="240" w:lineRule="auto"/>
        <w:jc w:val="both"/>
        <w:rPr>
          <w:rFonts w:cs="Ali-A-Sahifa"/>
          <w:b/>
          <w:bCs/>
          <w:sz w:val="20"/>
          <w:szCs w:val="20"/>
          <w:lang w:bidi="ar-IQ"/>
        </w:rPr>
      </w:pPr>
    </w:p>
    <w:p w14:paraId="245C6809" w14:textId="77777777" w:rsidR="00567180" w:rsidRDefault="00567180" w:rsidP="00567180">
      <w:pPr>
        <w:bidi/>
        <w:spacing w:after="0" w:line="240" w:lineRule="auto"/>
        <w:jc w:val="both"/>
        <w:rPr>
          <w:rFonts w:cs="Ali-A-Sahifa"/>
          <w:b/>
          <w:bCs/>
          <w:sz w:val="20"/>
          <w:szCs w:val="20"/>
          <w:lang w:bidi="ar-IQ"/>
        </w:rPr>
      </w:pPr>
    </w:p>
    <w:p w14:paraId="6649C80D" w14:textId="77777777" w:rsidR="00567180" w:rsidRDefault="00567180" w:rsidP="00567180">
      <w:pPr>
        <w:bidi/>
        <w:spacing w:after="0" w:line="240" w:lineRule="auto"/>
        <w:jc w:val="both"/>
        <w:rPr>
          <w:rFonts w:cs="Ali-A-Sahifa"/>
          <w:b/>
          <w:bCs/>
          <w:sz w:val="20"/>
          <w:szCs w:val="20"/>
          <w:lang w:bidi="ar-IQ"/>
        </w:rPr>
      </w:pPr>
    </w:p>
    <w:p w14:paraId="25DBA1E5" w14:textId="77777777" w:rsidR="00567180" w:rsidRDefault="00567180" w:rsidP="00567180">
      <w:pPr>
        <w:bidi/>
        <w:spacing w:after="0" w:line="240" w:lineRule="auto"/>
        <w:jc w:val="both"/>
        <w:rPr>
          <w:rFonts w:cs="Ali-A-Sahifa"/>
          <w:b/>
          <w:bCs/>
          <w:sz w:val="20"/>
          <w:szCs w:val="20"/>
          <w:lang w:bidi="ar-IQ"/>
        </w:rPr>
      </w:pPr>
    </w:p>
    <w:p w14:paraId="65B86321" w14:textId="149A0256" w:rsidR="00567180" w:rsidRDefault="00567180" w:rsidP="00567180">
      <w:pPr>
        <w:bidi/>
        <w:spacing w:after="0" w:line="240" w:lineRule="auto"/>
        <w:jc w:val="both"/>
        <w:rPr>
          <w:rFonts w:cs="Ali-A-Sahifa"/>
          <w:b/>
          <w:bCs/>
          <w:sz w:val="20"/>
          <w:szCs w:val="20"/>
          <w:lang w:bidi="ar-IQ"/>
        </w:rPr>
      </w:pPr>
    </w:p>
    <w:p w14:paraId="735868FE" w14:textId="7C5395CD" w:rsidR="0042017B" w:rsidRDefault="0042017B" w:rsidP="0042017B">
      <w:pPr>
        <w:bidi/>
        <w:spacing w:after="0" w:line="240" w:lineRule="auto"/>
        <w:jc w:val="both"/>
        <w:rPr>
          <w:rFonts w:cs="Ali-A-Sahifa"/>
          <w:b/>
          <w:bCs/>
          <w:sz w:val="20"/>
          <w:szCs w:val="20"/>
          <w:lang w:bidi="ar-IQ"/>
        </w:rPr>
      </w:pPr>
    </w:p>
    <w:p w14:paraId="2DA6CDB0" w14:textId="29F77992" w:rsidR="0042017B" w:rsidRDefault="0042017B" w:rsidP="0042017B">
      <w:pPr>
        <w:bidi/>
        <w:spacing w:after="0" w:line="240" w:lineRule="auto"/>
        <w:jc w:val="both"/>
        <w:rPr>
          <w:rFonts w:cs="Ali-A-Sahifa"/>
          <w:b/>
          <w:bCs/>
          <w:sz w:val="20"/>
          <w:szCs w:val="20"/>
          <w:lang w:bidi="ar-IQ"/>
        </w:rPr>
      </w:pPr>
    </w:p>
    <w:p w14:paraId="15FFA2B2" w14:textId="77777777" w:rsidR="0042017B" w:rsidRDefault="0042017B" w:rsidP="0042017B">
      <w:pPr>
        <w:bidi/>
        <w:spacing w:after="0" w:line="240" w:lineRule="auto"/>
        <w:jc w:val="both"/>
        <w:rPr>
          <w:rFonts w:cs="Ali-A-Sahifa"/>
          <w:b/>
          <w:bCs/>
          <w:sz w:val="20"/>
          <w:szCs w:val="20"/>
          <w:lang w:bidi="ar-IQ"/>
        </w:rPr>
      </w:pPr>
    </w:p>
    <w:p w14:paraId="72489DAC" w14:textId="77777777" w:rsidR="00567180" w:rsidRDefault="00567180" w:rsidP="00567180">
      <w:pPr>
        <w:bidi/>
        <w:spacing w:after="0" w:line="240" w:lineRule="auto"/>
        <w:jc w:val="both"/>
        <w:rPr>
          <w:rFonts w:cs="Ali-A-Sahifa"/>
          <w:b/>
          <w:bCs/>
          <w:sz w:val="20"/>
          <w:szCs w:val="20"/>
          <w:lang w:bidi="ar-IQ"/>
        </w:rPr>
      </w:pPr>
    </w:p>
    <w:p w14:paraId="34B2977E" w14:textId="77777777" w:rsidR="00567180" w:rsidRDefault="00567180" w:rsidP="00567180">
      <w:pPr>
        <w:bidi/>
        <w:spacing w:after="0" w:line="240" w:lineRule="auto"/>
        <w:jc w:val="both"/>
        <w:rPr>
          <w:rFonts w:cs="Ali-A-Sahifa"/>
          <w:b/>
          <w:bCs/>
          <w:sz w:val="20"/>
          <w:szCs w:val="20"/>
          <w:lang w:bidi="ar-IQ"/>
        </w:rPr>
      </w:pPr>
    </w:p>
    <w:p w14:paraId="0F5A289D" w14:textId="77777777" w:rsidR="00567180" w:rsidRDefault="00567180" w:rsidP="00567180">
      <w:pPr>
        <w:bidi/>
        <w:spacing w:after="0" w:line="240" w:lineRule="auto"/>
        <w:jc w:val="both"/>
        <w:rPr>
          <w:rFonts w:cs="Ali-A-Sahifa"/>
          <w:b/>
          <w:bCs/>
          <w:sz w:val="20"/>
          <w:szCs w:val="20"/>
          <w:lang w:bidi="ar-IQ"/>
        </w:rPr>
      </w:pPr>
    </w:p>
    <w:p w14:paraId="4ED1FAC4" w14:textId="77777777" w:rsidR="00567180" w:rsidRDefault="00567180" w:rsidP="00567180">
      <w:pPr>
        <w:bidi/>
        <w:spacing w:after="0" w:line="240" w:lineRule="auto"/>
        <w:jc w:val="both"/>
        <w:rPr>
          <w:rFonts w:cs="Ali-A-Sahifa"/>
          <w:b/>
          <w:bCs/>
          <w:sz w:val="20"/>
          <w:szCs w:val="20"/>
          <w:lang w:bidi="ar-IQ"/>
        </w:rPr>
      </w:pPr>
    </w:p>
    <w:p w14:paraId="2FE52D28" w14:textId="77777777" w:rsidR="00567180" w:rsidRDefault="00567180" w:rsidP="00567180">
      <w:pPr>
        <w:bidi/>
        <w:spacing w:after="0" w:line="240" w:lineRule="auto"/>
        <w:jc w:val="both"/>
        <w:rPr>
          <w:rFonts w:cs="Ali-A-Sahifa"/>
          <w:b/>
          <w:bCs/>
          <w:sz w:val="20"/>
          <w:szCs w:val="20"/>
          <w:lang w:bidi="ar-IQ"/>
        </w:rPr>
      </w:pPr>
    </w:p>
    <w:p w14:paraId="1A559BE8" w14:textId="77777777" w:rsidR="00567180" w:rsidRDefault="00567180" w:rsidP="00567180">
      <w:pPr>
        <w:bidi/>
        <w:spacing w:after="0" w:line="240" w:lineRule="auto"/>
        <w:jc w:val="both"/>
        <w:rPr>
          <w:rFonts w:cs="Ali-A-Sahifa"/>
          <w:b/>
          <w:bCs/>
          <w:sz w:val="20"/>
          <w:szCs w:val="20"/>
          <w:lang w:bidi="ar-IQ"/>
        </w:rPr>
      </w:pPr>
    </w:p>
    <w:p w14:paraId="0DAC2729" w14:textId="77777777" w:rsidR="00567180" w:rsidRDefault="00567180" w:rsidP="00567180">
      <w:pPr>
        <w:bidi/>
        <w:spacing w:after="0" w:line="240" w:lineRule="auto"/>
        <w:jc w:val="both"/>
        <w:rPr>
          <w:rFonts w:cs="Ali-A-Sahifa"/>
          <w:b/>
          <w:bCs/>
          <w:sz w:val="20"/>
          <w:szCs w:val="20"/>
          <w:lang w:bidi="ar-IQ"/>
        </w:rPr>
      </w:pPr>
    </w:p>
    <w:p w14:paraId="3C5D2E8B" w14:textId="77777777" w:rsidR="00567180" w:rsidRDefault="00567180" w:rsidP="00567180">
      <w:pPr>
        <w:bidi/>
        <w:spacing w:after="0" w:line="240" w:lineRule="auto"/>
        <w:jc w:val="center"/>
        <w:rPr>
          <w:rFonts w:cs="Ali-A-Sahifa Bold"/>
          <w:sz w:val="20"/>
          <w:szCs w:val="20"/>
          <w:rtl/>
          <w:lang w:bidi="ar-IQ"/>
        </w:rPr>
      </w:pPr>
    </w:p>
    <w:p w14:paraId="75242D1F" w14:textId="77777777" w:rsidR="00567180" w:rsidRDefault="00567180" w:rsidP="00567180">
      <w:pPr>
        <w:bidi/>
        <w:spacing w:after="0" w:line="240" w:lineRule="auto"/>
        <w:jc w:val="center"/>
        <w:rPr>
          <w:rFonts w:cs="Ali-A-Sahifa Bold"/>
          <w:sz w:val="20"/>
          <w:szCs w:val="20"/>
          <w:rtl/>
          <w:lang w:bidi="ar-IQ"/>
        </w:rPr>
      </w:pPr>
    </w:p>
    <w:p w14:paraId="3D5CA5A7" w14:textId="5DCF4F5B" w:rsidR="00567180" w:rsidRPr="00567180" w:rsidRDefault="00567180" w:rsidP="00567180">
      <w:pPr>
        <w:bidi/>
        <w:spacing w:after="0" w:line="240" w:lineRule="auto"/>
        <w:jc w:val="center"/>
        <w:rPr>
          <w:rFonts w:cs="Ali-A-Sahifa Bold"/>
          <w:sz w:val="20"/>
          <w:szCs w:val="20"/>
          <w:lang w:bidi="ar-IQ"/>
        </w:rPr>
      </w:pPr>
      <w:r w:rsidRPr="00567180">
        <w:rPr>
          <w:rFonts w:cs="Ali-A-Sahifa Bold"/>
          <w:sz w:val="20"/>
          <w:szCs w:val="20"/>
          <w:rtl/>
          <w:lang w:bidi="ar-IQ"/>
        </w:rPr>
        <w:t>تأثير عسر القراءة على الوعي الصوتي عند الأطفال</w:t>
      </w:r>
    </w:p>
    <w:p w14:paraId="388611E7" w14:textId="41002372" w:rsidR="00567180" w:rsidRPr="00567180" w:rsidRDefault="00567180" w:rsidP="00567180">
      <w:pPr>
        <w:bidi/>
        <w:spacing w:before="180" w:after="120" w:line="240" w:lineRule="auto"/>
        <w:jc w:val="both"/>
        <w:rPr>
          <w:rFonts w:cs="Ali-A-Sahifa Bold"/>
          <w:sz w:val="20"/>
          <w:szCs w:val="20"/>
          <w:rtl/>
          <w:lang w:bidi="ar-IQ"/>
        </w:rPr>
      </w:pPr>
      <w:r w:rsidRPr="00567180">
        <w:rPr>
          <w:rFonts w:cs="Ali-A-Sahifa Bold" w:hint="cs"/>
          <w:sz w:val="20"/>
          <w:szCs w:val="20"/>
          <w:rtl/>
          <w:lang w:bidi="ar-IQ"/>
        </w:rPr>
        <w:t>الملخص:</w:t>
      </w:r>
    </w:p>
    <w:p w14:paraId="0A69A091" w14:textId="77777777" w:rsidR="00567180" w:rsidRPr="00567180" w:rsidRDefault="00567180" w:rsidP="00567180">
      <w:pPr>
        <w:bidi/>
        <w:spacing w:after="0" w:line="240" w:lineRule="auto"/>
        <w:jc w:val="both"/>
        <w:rPr>
          <w:rFonts w:ascii="Arial" w:eastAsia="Times New Roman" w:hAnsi="Arial" w:cs="Ali-A-Sahifa"/>
          <w:color w:val="222222"/>
          <w:sz w:val="20"/>
          <w:szCs w:val="20"/>
        </w:rPr>
      </w:pPr>
      <w:r w:rsidRPr="00567180">
        <w:rPr>
          <w:rFonts w:ascii="Arial" w:eastAsia="Times New Roman" w:hAnsi="Arial" w:cs="Ali-A-Sahifa"/>
          <w:sz w:val="20"/>
          <w:szCs w:val="20"/>
          <w:shd w:val="clear" w:color="auto" w:fill="FFFFFF"/>
          <w:rtl/>
        </w:rPr>
        <w:t>عُسر القراءة</w:t>
      </w:r>
      <w:r w:rsidRPr="00567180">
        <w:rPr>
          <w:rFonts w:ascii="Arial" w:eastAsia="Times New Roman" w:hAnsi="Arial" w:cs="Ali-A-Sahifa" w:hint="cs"/>
          <w:sz w:val="20"/>
          <w:szCs w:val="20"/>
          <w:shd w:val="clear" w:color="auto" w:fill="FFFFFF"/>
          <w:rtl/>
        </w:rPr>
        <w:t xml:space="preserve"> </w:t>
      </w:r>
      <w:r w:rsidRPr="00567180">
        <w:rPr>
          <w:rFonts w:ascii="Arial" w:eastAsia="Times New Roman" w:hAnsi="Arial" w:cs="Ali-A-Sahifa"/>
          <w:sz w:val="20"/>
          <w:szCs w:val="20"/>
          <w:shd w:val="clear" w:color="auto" w:fill="FFFFFF"/>
          <w:rtl/>
        </w:rPr>
        <w:t>أو اضطراب القراءة</w:t>
      </w:r>
      <w:r w:rsidRPr="00567180">
        <w:rPr>
          <w:rFonts w:ascii="Arial" w:eastAsia="Times New Roman" w:hAnsi="Arial" w:cs="Ali-A-Sahifa" w:hint="cs"/>
          <w:sz w:val="20"/>
          <w:szCs w:val="20"/>
          <w:shd w:val="clear" w:color="auto" w:fill="FFFFFF"/>
          <w:rtl/>
        </w:rPr>
        <w:t xml:space="preserve"> </w:t>
      </w:r>
      <w:r w:rsidRPr="00567180">
        <w:rPr>
          <w:rFonts w:ascii="Arial" w:eastAsia="Times New Roman" w:hAnsi="Arial" w:cs="Ali-A-Sahifa"/>
          <w:sz w:val="20"/>
          <w:szCs w:val="20"/>
          <w:shd w:val="clear" w:color="auto" w:fill="FFFFFF"/>
          <w:rtl/>
        </w:rPr>
        <w:t xml:space="preserve"> هو مرض </w:t>
      </w:r>
      <w:r w:rsidRPr="00567180">
        <w:rPr>
          <w:rFonts w:ascii="Arial" w:eastAsia="Times New Roman" w:hAnsi="Arial" w:cs="Ali-A-Sahifa" w:hint="cs"/>
          <w:sz w:val="20"/>
          <w:szCs w:val="20"/>
          <w:shd w:val="clear" w:color="auto" w:fill="FFFFFF"/>
          <w:rtl/>
          <w:lang w:bidi="ar-IQ"/>
        </w:rPr>
        <w:t>اللغوي</w:t>
      </w:r>
      <w:r w:rsidRPr="00567180">
        <w:rPr>
          <w:rFonts w:ascii="Arial" w:eastAsia="Times New Roman" w:hAnsi="Arial" w:cs="Ali-A-Sahifa"/>
          <w:sz w:val="20"/>
          <w:szCs w:val="20"/>
          <w:shd w:val="clear" w:color="auto" w:fill="FFFFFF"/>
          <w:rtl/>
        </w:rPr>
        <w:t xml:space="preserve"> </w:t>
      </w:r>
      <w:r w:rsidRPr="00567180">
        <w:rPr>
          <w:rFonts w:ascii="Arial" w:eastAsia="Times New Roman" w:hAnsi="Arial" w:cs="Ali-A-Sahifa" w:hint="cs"/>
          <w:sz w:val="20"/>
          <w:szCs w:val="20"/>
          <w:shd w:val="clear" w:color="auto" w:fill="FFFFFF"/>
          <w:rtl/>
        </w:rPr>
        <w:t xml:space="preserve"> </w:t>
      </w:r>
      <w:r w:rsidRPr="00567180">
        <w:rPr>
          <w:rFonts w:ascii="Arial" w:eastAsia="Times New Roman" w:hAnsi="Arial" w:cs="Ali-A-Sahifa"/>
          <w:sz w:val="20"/>
          <w:szCs w:val="20"/>
          <w:shd w:val="clear" w:color="auto" w:fill="FFFFFF"/>
          <w:rtl/>
        </w:rPr>
        <w:t>يسبب عدم القدرة على القراءة، ي</w:t>
      </w:r>
      <w:r w:rsidRPr="00567180">
        <w:rPr>
          <w:rFonts w:ascii="Arial" w:eastAsia="Times New Roman" w:hAnsi="Arial" w:cs="Ali-A-Sahifa" w:hint="cs"/>
          <w:sz w:val="20"/>
          <w:szCs w:val="20"/>
          <w:shd w:val="clear" w:color="auto" w:fill="FFFFFF"/>
          <w:rtl/>
        </w:rPr>
        <w:t>ولد مع البعض من</w:t>
      </w:r>
      <w:r w:rsidRPr="00567180">
        <w:rPr>
          <w:rFonts w:ascii="Arial" w:eastAsia="Times New Roman" w:hAnsi="Arial" w:cs="Ali-A-Sahifa"/>
          <w:sz w:val="20"/>
          <w:szCs w:val="20"/>
          <w:shd w:val="clear" w:color="auto" w:fill="FFFFFF"/>
          <w:rtl/>
        </w:rPr>
        <w:t xml:space="preserve"> الأطفال منذ ولادتهم. يظهر هذا المرض بأشكال مختلفة، كعدم</w:t>
      </w:r>
      <w:r w:rsidRPr="00567180">
        <w:rPr>
          <w:rFonts w:ascii="Arial" w:eastAsia="Times New Roman" w:hAnsi="Arial" w:cs="Ali-A-Sahifa" w:hint="cs"/>
          <w:sz w:val="20"/>
          <w:szCs w:val="20"/>
          <w:shd w:val="clear" w:color="auto" w:fill="FFFFFF"/>
          <w:rtl/>
        </w:rPr>
        <w:t xml:space="preserve"> قدرة على </w:t>
      </w:r>
      <w:r w:rsidRPr="00567180">
        <w:rPr>
          <w:rFonts w:ascii="Arial" w:eastAsia="Times New Roman" w:hAnsi="Arial" w:cs="Ali-A-Sahifa"/>
          <w:sz w:val="20"/>
          <w:szCs w:val="20"/>
          <w:shd w:val="clear" w:color="auto" w:fill="FFFFFF"/>
          <w:rtl/>
        </w:rPr>
        <w:t xml:space="preserve"> نطق بعض الكلمات أو تغيير الأصوات</w:t>
      </w:r>
      <w:r w:rsidRPr="00567180">
        <w:rPr>
          <w:rFonts w:ascii="Arial" w:eastAsia="Times New Roman" w:hAnsi="Arial" w:cs="Ali-A-Sahifa" w:hint="cs"/>
          <w:sz w:val="20"/>
          <w:szCs w:val="20"/>
          <w:shd w:val="clear" w:color="auto" w:fill="FFFFFF"/>
          <w:rtl/>
        </w:rPr>
        <w:t xml:space="preserve"> </w:t>
      </w:r>
      <w:r w:rsidRPr="00567180">
        <w:rPr>
          <w:rFonts w:ascii="Arial" w:eastAsia="Times New Roman" w:hAnsi="Arial" w:cs="Ali-A-Sahifa"/>
          <w:sz w:val="20"/>
          <w:szCs w:val="20"/>
          <w:shd w:val="clear" w:color="auto" w:fill="FFFFFF"/>
          <w:rtl/>
        </w:rPr>
        <w:t>أو اختصار الجُمل. هناك ارتباط وثيق بين علم التجويد اللغوي (فونولوجيا) وعسر القراءة، ويظهر هذا جلياً في استيعاب ونطق الاصوات بشكل</w:t>
      </w:r>
      <w:r w:rsidRPr="00567180">
        <w:rPr>
          <w:rFonts w:ascii="Arial" w:eastAsia="Times New Roman" w:hAnsi="Arial" w:cs="Ali-A-Sahifa" w:hint="cs"/>
          <w:sz w:val="20"/>
          <w:szCs w:val="20"/>
          <w:shd w:val="clear" w:color="auto" w:fill="FFFFFF"/>
          <w:rtl/>
        </w:rPr>
        <w:t xml:space="preserve"> </w:t>
      </w:r>
      <w:r w:rsidRPr="00567180">
        <w:rPr>
          <w:rFonts w:ascii="Arial" w:eastAsia="Times New Roman" w:hAnsi="Arial" w:cs="Ali-A-Sahifa"/>
          <w:sz w:val="20"/>
          <w:szCs w:val="20"/>
          <w:shd w:val="clear" w:color="auto" w:fill="FFFFFF"/>
          <w:rtl/>
        </w:rPr>
        <w:t>صحيح يؤدي الى نتائج إيجابية في عملية التواصل والقراءة في عمر مناسب في العملية التربوية</w:t>
      </w:r>
      <w:r w:rsidRPr="00567180">
        <w:rPr>
          <w:rFonts w:ascii="Arial" w:eastAsia="Times New Roman" w:hAnsi="Arial" w:cs="Ali-A-Sahifa" w:hint="cs"/>
          <w:sz w:val="20"/>
          <w:szCs w:val="20"/>
          <w:shd w:val="clear" w:color="auto" w:fill="FFFFFF"/>
          <w:rtl/>
        </w:rPr>
        <w:t>.</w:t>
      </w:r>
      <w:r w:rsidRPr="00567180">
        <w:rPr>
          <w:rFonts w:ascii="Arial" w:eastAsia="Times New Roman" w:hAnsi="Arial" w:cs="Ali-A-Sahifa"/>
          <w:sz w:val="20"/>
          <w:szCs w:val="20"/>
          <w:shd w:val="clear" w:color="auto" w:fill="FFFFFF"/>
        </w:rPr>
        <w:t xml:space="preserve"> </w:t>
      </w:r>
      <w:r w:rsidRPr="00567180">
        <w:rPr>
          <w:rFonts w:ascii="Arial" w:eastAsia="Times New Roman" w:hAnsi="Arial" w:cs="Ali-A-Sahifa"/>
          <w:color w:val="222222"/>
          <w:sz w:val="20"/>
          <w:szCs w:val="20"/>
          <w:rtl/>
        </w:rPr>
        <w:t>هذه الدراسة التي بين أيديكم، تحمل عنوان (علاقة عسر القراءة بالوعي الفونولوجي لدي الأطفال) التي تتضمن مرض عسر القراءة عند الاطفال وعلاقته بالوعي الفونولوجي أي علم تجويد الاصوات أي كيفية النطق. عن طريق نطق الأطفال للأصوات تبين شكل ودرجة المرض الذي يصيب به الاطفال، هنا نقصد بمرض عسر القراءة</w:t>
      </w:r>
      <w:r w:rsidRPr="00567180">
        <w:rPr>
          <w:rFonts w:ascii="Arial" w:eastAsia="Times New Roman" w:hAnsi="Arial" w:cs="Ali-A-Sahifa" w:hint="cs"/>
          <w:color w:val="222222"/>
          <w:sz w:val="20"/>
          <w:szCs w:val="20"/>
          <w:rtl/>
        </w:rPr>
        <w:t>.</w:t>
      </w:r>
      <w:r w:rsidRPr="00567180">
        <w:rPr>
          <w:rFonts w:ascii="Arial" w:eastAsia="Times New Roman" w:hAnsi="Arial" w:cs="Ali-A-Sahifa"/>
          <w:color w:val="222222"/>
          <w:sz w:val="20"/>
          <w:szCs w:val="20"/>
        </w:rPr>
        <w:t xml:space="preserve"> </w:t>
      </w:r>
      <w:r w:rsidRPr="00567180">
        <w:rPr>
          <w:rFonts w:ascii="Arial" w:eastAsia="Times New Roman" w:hAnsi="Arial" w:cs="Ali-A-Sahifa"/>
          <w:color w:val="222222"/>
          <w:sz w:val="20"/>
          <w:szCs w:val="20"/>
          <w:rtl/>
        </w:rPr>
        <w:t>أخذنا عينات لعدد من الاطفال اعمارهم ما بين (</w:t>
      </w:r>
      <w:r w:rsidRPr="00567180">
        <w:rPr>
          <w:rFonts w:ascii="Times New Roman" w:eastAsia="Times New Roman" w:hAnsi="Times New Roman" w:cs="Times New Roman" w:hint="cs"/>
          <w:color w:val="222222"/>
          <w:sz w:val="20"/>
          <w:szCs w:val="20"/>
          <w:rtl/>
        </w:rPr>
        <w:t>٨</w:t>
      </w:r>
      <w:r w:rsidRPr="00567180">
        <w:rPr>
          <w:rFonts w:ascii="Arial" w:eastAsia="Times New Roman" w:hAnsi="Arial" w:cs="Ali-A-Sahifa"/>
          <w:color w:val="222222"/>
          <w:sz w:val="20"/>
          <w:szCs w:val="20"/>
          <w:rtl/>
        </w:rPr>
        <w:t xml:space="preserve">، </w:t>
      </w:r>
      <w:r w:rsidRPr="00567180">
        <w:rPr>
          <w:rFonts w:ascii="Times New Roman" w:eastAsia="Times New Roman" w:hAnsi="Times New Roman" w:cs="Times New Roman" w:hint="cs"/>
          <w:color w:val="222222"/>
          <w:sz w:val="20"/>
          <w:szCs w:val="20"/>
          <w:rtl/>
        </w:rPr>
        <w:t>١٤</w:t>
      </w:r>
      <w:r w:rsidRPr="00567180">
        <w:rPr>
          <w:rFonts w:ascii="Arial" w:eastAsia="Times New Roman" w:hAnsi="Arial" w:cs="Ali-A-Sahifa"/>
          <w:color w:val="222222"/>
          <w:sz w:val="20"/>
          <w:szCs w:val="20"/>
          <w:rtl/>
        </w:rPr>
        <w:t xml:space="preserve">) </w:t>
      </w:r>
      <w:r w:rsidRPr="00567180">
        <w:rPr>
          <w:rFonts w:ascii="Arial" w:eastAsia="Times New Roman" w:hAnsi="Arial" w:cs="Ali-A-Sahifa" w:hint="cs"/>
          <w:color w:val="222222"/>
          <w:sz w:val="20"/>
          <w:szCs w:val="20"/>
          <w:rtl/>
        </w:rPr>
        <w:t>من</w:t>
      </w:r>
      <w:r w:rsidRPr="00567180">
        <w:rPr>
          <w:rFonts w:ascii="Arial" w:eastAsia="Times New Roman" w:hAnsi="Arial" w:cs="Ali-A-Sahifa"/>
          <w:color w:val="222222"/>
          <w:sz w:val="20"/>
          <w:szCs w:val="20"/>
          <w:rtl/>
        </w:rPr>
        <w:t xml:space="preserve"> </w:t>
      </w:r>
      <w:r w:rsidRPr="00567180">
        <w:rPr>
          <w:rFonts w:ascii="Arial" w:eastAsia="Times New Roman" w:hAnsi="Arial" w:cs="Ali-A-Sahifa" w:hint="cs"/>
          <w:color w:val="222222"/>
          <w:sz w:val="20"/>
          <w:szCs w:val="20"/>
          <w:rtl/>
        </w:rPr>
        <w:t>الجنسين،</w:t>
      </w:r>
      <w:r w:rsidRPr="00567180">
        <w:rPr>
          <w:rFonts w:ascii="Arial" w:eastAsia="Times New Roman" w:hAnsi="Arial" w:cs="Ali-A-Sahifa"/>
          <w:color w:val="222222"/>
          <w:sz w:val="20"/>
          <w:szCs w:val="20"/>
          <w:rtl/>
        </w:rPr>
        <w:t xml:space="preserve"> </w:t>
      </w:r>
      <w:r w:rsidRPr="00567180">
        <w:rPr>
          <w:rFonts w:ascii="Arial" w:eastAsia="Times New Roman" w:hAnsi="Arial" w:cs="Ali-A-Sahifa" w:hint="cs"/>
          <w:color w:val="222222"/>
          <w:sz w:val="20"/>
          <w:szCs w:val="20"/>
          <w:rtl/>
        </w:rPr>
        <w:t>في</w:t>
      </w:r>
      <w:r w:rsidRPr="00567180">
        <w:rPr>
          <w:rFonts w:ascii="Arial" w:eastAsia="Times New Roman" w:hAnsi="Arial" w:cs="Ali-A-Sahifa"/>
          <w:color w:val="222222"/>
          <w:sz w:val="20"/>
          <w:szCs w:val="20"/>
          <w:rtl/>
        </w:rPr>
        <w:t xml:space="preserve"> مركز خاص بالأطفال المصابين بمرض العسر اللغوي في مدينة زاخو، قام الباحث بتوزيع اختبار خاص لكشف الاطفال المصابين بمرض عسر القراءة، في المركز المذكور، يتضمن الاختبار 7 بطاقات فيها معلومات لكشف الاطفال المصابين بهذا المرض، اغلبهم اطفال مهمشين غير منخرطين في العملية التربوية مع اطفال آخرين، والسبب يعود الى عدم وجود خبراء مختصين في هذا المجال وكذلك عدم توفر المعلومات الكافية عند الكادر التدريسي في المدارس لدراسة هذا الموضوع</w:t>
      </w:r>
      <w:r w:rsidRPr="00567180">
        <w:rPr>
          <w:rFonts w:ascii="Arial" w:eastAsia="Times New Roman" w:hAnsi="Arial" w:cs="Ali-A-Sahifa" w:hint="cs"/>
          <w:color w:val="222222"/>
          <w:sz w:val="20"/>
          <w:szCs w:val="20"/>
          <w:rtl/>
        </w:rPr>
        <w:t>.</w:t>
      </w:r>
      <w:r w:rsidRPr="00567180">
        <w:rPr>
          <w:rFonts w:ascii="Arial" w:eastAsia="Times New Roman" w:hAnsi="Arial" w:cs="Ali-A-Sahifa"/>
          <w:color w:val="222222"/>
          <w:sz w:val="20"/>
          <w:szCs w:val="20"/>
        </w:rPr>
        <w:t xml:space="preserve"> </w:t>
      </w:r>
      <w:r w:rsidRPr="00567180">
        <w:rPr>
          <w:rFonts w:ascii="Arial" w:eastAsia="Times New Roman" w:hAnsi="Arial" w:cs="Ali-A-Sahifa"/>
          <w:color w:val="222222"/>
          <w:sz w:val="20"/>
          <w:szCs w:val="20"/>
          <w:rtl/>
        </w:rPr>
        <w:t xml:space="preserve">هذه الدراسة تمت وفق المنهج الوصفي أو الاحصائي، تكمن أهميتها في بيان مدى تواجد عسر القراءة عند الاطفال والكشف عنه، حسب دراستنا بينت وجود اختلاف في العينات التي أخذنا في المركز المذكور اعلاه، والسبب يعود الى تهميشهم في المدارس ودمجهم مع طلبة </w:t>
      </w:r>
      <w:r w:rsidRPr="00567180">
        <w:rPr>
          <w:rFonts w:ascii="Arial" w:eastAsia="Times New Roman" w:hAnsi="Arial" w:cs="Ali-A-Sahifa" w:hint="cs"/>
          <w:color w:val="222222"/>
          <w:sz w:val="20"/>
          <w:szCs w:val="20"/>
          <w:rtl/>
        </w:rPr>
        <w:t>العادين</w:t>
      </w:r>
      <w:r w:rsidRPr="00567180">
        <w:rPr>
          <w:rFonts w:ascii="Arial" w:eastAsia="Times New Roman" w:hAnsi="Arial" w:cs="Ali-A-Sahifa"/>
          <w:color w:val="222222"/>
          <w:sz w:val="20"/>
          <w:szCs w:val="20"/>
          <w:rtl/>
        </w:rPr>
        <w:t xml:space="preserve"> غير مصابين بأي مرض يتعلق بالنطق الصوتي، وكذلك كما ذكرنا عدم وجود خبراء ومختصين في هذا المجال مع عدم توفر المعلومات الكافية</w:t>
      </w:r>
      <w:r w:rsidRPr="00567180">
        <w:rPr>
          <w:rFonts w:ascii="Arial" w:eastAsia="Times New Roman" w:hAnsi="Arial" w:cs="Ali-A-Sahifa"/>
          <w:color w:val="222222"/>
          <w:sz w:val="20"/>
          <w:szCs w:val="20"/>
        </w:rPr>
        <w:t>. </w:t>
      </w:r>
    </w:p>
    <w:p w14:paraId="18C0F952" w14:textId="6C26CB58" w:rsidR="00567180" w:rsidRPr="00567180" w:rsidRDefault="00567180" w:rsidP="00567180">
      <w:pPr>
        <w:bidi/>
        <w:spacing w:before="60" w:after="60" w:line="240" w:lineRule="auto"/>
        <w:jc w:val="both"/>
        <w:rPr>
          <w:rFonts w:ascii="Arial" w:eastAsia="Times New Roman" w:hAnsi="Arial" w:cs="Arial"/>
          <w:color w:val="222222"/>
          <w:sz w:val="20"/>
          <w:szCs w:val="20"/>
          <w:rtl/>
          <w:lang w:bidi="ar-IQ"/>
        </w:rPr>
      </w:pPr>
      <w:r w:rsidRPr="00567180">
        <w:rPr>
          <w:rFonts w:ascii="Arial" w:eastAsia="Times New Roman" w:hAnsi="Arial" w:cs="Ali-A-Sahifa Bold"/>
          <w:color w:val="222222"/>
          <w:sz w:val="20"/>
          <w:szCs w:val="20"/>
          <w:rtl/>
        </w:rPr>
        <w:t xml:space="preserve">الكلمات </w:t>
      </w:r>
      <w:r>
        <w:rPr>
          <w:rFonts w:ascii="Arial" w:eastAsia="Times New Roman" w:hAnsi="Arial" w:cs="Ali-A-Sahifa Bold" w:hint="cs"/>
          <w:color w:val="222222"/>
          <w:sz w:val="20"/>
          <w:szCs w:val="20"/>
          <w:rtl/>
        </w:rPr>
        <w:t>الدالة</w:t>
      </w:r>
      <w:r w:rsidRPr="00567180">
        <w:rPr>
          <w:rFonts w:ascii="Arial" w:eastAsia="Times New Roman" w:hAnsi="Arial" w:cs="Ali-A-Sahifa Bold"/>
          <w:color w:val="222222"/>
          <w:sz w:val="20"/>
          <w:szCs w:val="20"/>
          <w:rtl/>
        </w:rPr>
        <w:t>:</w:t>
      </w:r>
      <w:r w:rsidRPr="00567180">
        <w:rPr>
          <w:rFonts w:ascii="Arial" w:eastAsia="Times New Roman" w:hAnsi="Arial" w:cs="Ali-A-Sahifa"/>
          <w:color w:val="222222"/>
          <w:sz w:val="20"/>
          <w:szCs w:val="20"/>
          <w:rtl/>
        </w:rPr>
        <w:t xml:space="preserve"> اللغة، عسر القراءة، الاحصاء، الفونولوجيا، الاختبار</w:t>
      </w:r>
    </w:p>
    <w:p w14:paraId="3E297809" w14:textId="77777777" w:rsidR="00567180" w:rsidRPr="00567180" w:rsidRDefault="00567180" w:rsidP="00567180">
      <w:pPr>
        <w:spacing w:after="0" w:line="240" w:lineRule="auto"/>
        <w:jc w:val="right"/>
        <w:rPr>
          <w:rFonts w:ascii="Arial" w:eastAsia="Times New Roman" w:hAnsi="Arial" w:cs="Arial"/>
          <w:color w:val="222222"/>
          <w:sz w:val="20"/>
          <w:szCs w:val="20"/>
          <w:rtl/>
          <w:lang w:bidi="ar-IQ"/>
        </w:rPr>
      </w:pPr>
    </w:p>
    <w:p w14:paraId="57EEC26A" w14:textId="77777777" w:rsidR="00567180" w:rsidRPr="00567180" w:rsidRDefault="00567180" w:rsidP="00567180">
      <w:pPr>
        <w:spacing w:after="0" w:line="240" w:lineRule="auto"/>
        <w:jc w:val="right"/>
        <w:rPr>
          <w:rFonts w:ascii="Arial" w:eastAsia="Times New Roman" w:hAnsi="Arial" w:cs="Arial"/>
          <w:color w:val="222222"/>
          <w:sz w:val="20"/>
          <w:szCs w:val="20"/>
          <w:rtl/>
          <w:lang w:bidi="ar-IQ"/>
        </w:rPr>
      </w:pPr>
    </w:p>
    <w:p w14:paraId="7DA551D8" w14:textId="77777777" w:rsidR="00567180" w:rsidRPr="00567180" w:rsidRDefault="00567180" w:rsidP="00567180">
      <w:pPr>
        <w:spacing w:after="0" w:line="240" w:lineRule="auto"/>
        <w:jc w:val="right"/>
        <w:rPr>
          <w:rFonts w:cs="Ali_K_Sahifa"/>
          <w:sz w:val="20"/>
          <w:szCs w:val="20"/>
          <w:lang w:bidi="ar-IQ"/>
        </w:rPr>
      </w:pPr>
    </w:p>
    <w:p w14:paraId="4A41B68A" w14:textId="77777777" w:rsidR="00567180" w:rsidRPr="00567180" w:rsidRDefault="00567180" w:rsidP="00567180">
      <w:pPr>
        <w:pStyle w:val="Heading1"/>
        <w:spacing w:before="0" w:line="240" w:lineRule="auto"/>
        <w:jc w:val="center"/>
        <w:rPr>
          <w:rFonts w:asciiTheme="majorBidi" w:hAnsiTheme="majorBidi"/>
          <w:color w:val="auto"/>
          <w:sz w:val="20"/>
          <w:szCs w:val="20"/>
        </w:rPr>
      </w:pPr>
      <w:r w:rsidRPr="00567180">
        <w:rPr>
          <w:rFonts w:asciiTheme="majorBidi" w:hAnsiTheme="majorBidi"/>
          <w:color w:val="auto"/>
          <w:sz w:val="20"/>
          <w:szCs w:val="20"/>
        </w:rPr>
        <w:t>Effect of dyslexia on phonological awareness in children</w:t>
      </w:r>
    </w:p>
    <w:p w14:paraId="5604BBB3" w14:textId="77777777" w:rsidR="00567180" w:rsidRPr="00567180" w:rsidRDefault="00567180" w:rsidP="00567180">
      <w:pPr>
        <w:spacing w:before="180" w:after="120"/>
        <w:rPr>
          <w:rFonts w:asciiTheme="majorBidi" w:hAnsiTheme="majorBidi" w:cstheme="majorBidi"/>
          <w:b/>
          <w:bCs/>
          <w:sz w:val="20"/>
          <w:szCs w:val="20"/>
          <w:lang w:bidi="ar-IQ"/>
        </w:rPr>
      </w:pPr>
      <w:r w:rsidRPr="00567180">
        <w:rPr>
          <w:rFonts w:asciiTheme="majorBidi" w:hAnsiTheme="majorBidi" w:cstheme="majorBidi"/>
          <w:b/>
          <w:bCs/>
          <w:sz w:val="20"/>
          <w:szCs w:val="20"/>
          <w:lang w:bidi="ar-IQ"/>
        </w:rPr>
        <w:t>Abstract:</w:t>
      </w:r>
    </w:p>
    <w:p w14:paraId="0EA1ADA1" w14:textId="77777777" w:rsidR="00567180" w:rsidRPr="00567180" w:rsidRDefault="00567180" w:rsidP="00567180">
      <w:pPr>
        <w:pStyle w:val="Heading1"/>
        <w:spacing w:before="0" w:line="240" w:lineRule="auto"/>
        <w:jc w:val="mediumKashida"/>
        <w:rPr>
          <w:rFonts w:asciiTheme="majorBidi" w:hAnsiTheme="majorBidi"/>
          <w:b w:val="0"/>
          <w:bCs w:val="0"/>
          <w:color w:val="auto"/>
          <w:sz w:val="20"/>
          <w:szCs w:val="20"/>
        </w:rPr>
      </w:pPr>
      <w:r w:rsidRPr="00567180">
        <w:rPr>
          <w:rFonts w:asciiTheme="majorBidi" w:hAnsiTheme="majorBidi"/>
          <w:b w:val="0"/>
          <w:bCs w:val="0"/>
          <w:color w:val="auto"/>
          <w:sz w:val="20"/>
          <w:szCs w:val="20"/>
        </w:rPr>
        <w:t xml:space="preserve">Dyslexia is a genetic reading disorder that affects some children in different ways such as </w:t>
      </w:r>
      <w:ins w:id="22" w:author="Author">
        <w:r w:rsidRPr="00567180">
          <w:rPr>
            <w:rFonts w:asciiTheme="majorBidi" w:hAnsiTheme="majorBidi"/>
            <w:b w:val="0"/>
            <w:bCs w:val="0"/>
            <w:color w:val="auto"/>
            <w:sz w:val="20"/>
            <w:szCs w:val="20"/>
          </w:rPr>
          <w:t>deleting</w:t>
        </w:r>
      </w:ins>
      <w:r w:rsidRPr="00567180">
        <w:rPr>
          <w:rFonts w:asciiTheme="majorBidi" w:hAnsiTheme="majorBidi"/>
          <w:b w:val="0"/>
          <w:bCs w:val="0"/>
          <w:color w:val="auto"/>
          <w:sz w:val="20"/>
          <w:szCs w:val="20"/>
        </w:rPr>
        <w:t xml:space="preserve"> sounds, </w:t>
      </w:r>
      <w:ins w:id="23" w:author="Author">
        <w:r w:rsidRPr="00567180">
          <w:rPr>
            <w:rFonts w:asciiTheme="majorBidi" w:hAnsiTheme="majorBidi"/>
            <w:b w:val="0"/>
            <w:bCs w:val="0"/>
            <w:color w:val="auto"/>
            <w:sz w:val="20"/>
            <w:szCs w:val="20"/>
          </w:rPr>
          <w:t>replac</w:t>
        </w:r>
      </w:ins>
      <w:del w:id="24" w:author="Author">
        <w:r w:rsidRPr="00567180" w:rsidDel="002050DF">
          <w:rPr>
            <w:rFonts w:asciiTheme="majorBidi" w:hAnsiTheme="majorBidi"/>
            <w:b w:val="0"/>
            <w:bCs w:val="0"/>
            <w:color w:val="auto"/>
            <w:sz w:val="20"/>
            <w:szCs w:val="20"/>
          </w:rPr>
          <w:delText>switch</w:delText>
        </w:r>
      </w:del>
      <w:r w:rsidRPr="00567180">
        <w:rPr>
          <w:rFonts w:asciiTheme="majorBidi" w:hAnsiTheme="majorBidi"/>
          <w:b w:val="0"/>
          <w:bCs w:val="0"/>
          <w:color w:val="auto"/>
          <w:sz w:val="20"/>
          <w:szCs w:val="20"/>
        </w:rPr>
        <w:t>ing sounds and shortening sentences in reading. Dyslexia and phonology are cor</w:t>
      </w:r>
      <w:ins w:id="25" w:author="Author">
        <w:r w:rsidRPr="00567180">
          <w:rPr>
            <w:rFonts w:asciiTheme="majorBidi" w:hAnsiTheme="majorBidi"/>
            <w:b w:val="0"/>
            <w:bCs w:val="0"/>
            <w:color w:val="auto"/>
            <w:sz w:val="20"/>
            <w:szCs w:val="20"/>
          </w:rPr>
          <w:t>r</w:t>
        </w:r>
      </w:ins>
      <w:r w:rsidRPr="00567180">
        <w:rPr>
          <w:rFonts w:asciiTheme="majorBidi" w:hAnsiTheme="majorBidi"/>
          <w:b w:val="0"/>
          <w:bCs w:val="0"/>
          <w:color w:val="auto"/>
          <w:sz w:val="20"/>
          <w:szCs w:val="20"/>
        </w:rPr>
        <w:t>elated</w:t>
      </w:r>
      <w:ins w:id="26" w:author="Author">
        <w:r w:rsidRPr="00567180">
          <w:rPr>
            <w:rFonts w:asciiTheme="majorBidi" w:hAnsiTheme="majorBidi"/>
            <w:b w:val="0"/>
            <w:bCs w:val="0"/>
            <w:color w:val="auto"/>
            <w:sz w:val="20"/>
            <w:szCs w:val="20"/>
          </w:rPr>
          <w:t>.</w:t>
        </w:r>
      </w:ins>
      <w:del w:id="27" w:author="Author">
        <w:r w:rsidRPr="00567180" w:rsidDel="002050DF">
          <w:rPr>
            <w:rFonts w:asciiTheme="majorBidi" w:hAnsiTheme="majorBidi"/>
            <w:b w:val="0"/>
            <w:bCs w:val="0"/>
            <w:color w:val="auto"/>
            <w:sz w:val="20"/>
            <w:szCs w:val="20"/>
          </w:rPr>
          <w:delText>,</w:delText>
        </w:r>
      </w:del>
      <w:r w:rsidRPr="00567180">
        <w:rPr>
          <w:rFonts w:asciiTheme="majorBidi" w:hAnsiTheme="majorBidi"/>
          <w:b w:val="0"/>
          <w:bCs w:val="0"/>
          <w:color w:val="auto"/>
          <w:sz w:val="20"/>
          <w:szCs w:val="20"/>
        </w:rPr>
        <w:t xml:space="preserve"> </w:t>
      </w:r>
      <w:ins w:id="28" w:author="Author">
        <w:r w:rsidRPr="00567180">
          <w:rPr>
            <w:rFonts w:asciiTheme="majorBidi" w:hAnsiTheme="majorBidi"/>
            <w:b w:val="0"/>
            <w:bCs w:val="0"/>
            <w:color w:val="auto"/>
            <w:sz w:val="20"/>
            <w:szCs w:val="20"/>
          </w:rPr>
          <w:t>T</w:t>
        </w:r>
      </w:ins>
      <w:del w:id="29" w:author="Author">
        <w:r w:rsidRPr="00567180" w:rsidDel="002050DF">
          <w:rPr>
            <w:rFonts w:asciiTheme="majorBidi" w:hAnsiTheme="majorBidi"/>
            <w:b w:val="0"/>
            <w:bCs w:val="0"/>
            <w:color w:val="auto"/>
            <w:sz w:val="20"/>
            <w:szCs w:val="20"/>
          </w:rPr>
          <w:delText>t</w:delText>
        </w:r>
      </w:del>
      <w:r w:rsidRPr="00567180">
        <w:rPr>
          <w:rFonts w:asciiTheme="majorBidi" w:hAnsiTheme="majorBidi"/>
          <w:b w:val="0"/>
          <w:bCs w:val="0"/>
          <w:color w:val="auto"/>
          <w:sz w:val="20"/>
          <w:szCs w:val="20"/>
        </w:rPr>
        <w:t xml:space="preserve">he precise reception and </w:t>
      </w:r>
      <w:ins w:id="30" w:author="Author">
        <w:r w:rsidRPr="00567180">
          <w:rPr>
            <w:rFonts w:asciiTheme="majorBidi" w:hAnsiTheme="majorBidi"/>
            <w:b w:val="0"/>
            <w:bCs w:val="0"/>
            <w:color w:val="auto"/>
            <w:sz w:val="20"/>
            <w:szCs w:val="20"/>
          </w:rPr>
          <w:t>production</w:t>
        </w:r>
      </w:ins>
      <w:del w:id="31" w:author="Author">
        <w:r w:rsidRPr="00567180" w:rsidDel="002050DF">
          <w:rPr>
            <w:rFonts w:asciiTheme="majorBidi" w:hAnsiTheme="majorBidi"/>
            <w:b w:val="0"/>
            <w:bCs w:val="0"/>
            <w:color w:val="auto"/>
            <w:sz w:val="20"/>
            <w:szCs w:val="20"/>
          </w:rPr>
          <w:delText>expression</w:delText>
        </w:r>
      </w:del>
      <w:r w:rsidRPr="00567180">
        <w:rPr>
          <w:rFonts w:asciiTheme="majorBidi" w:hAnsiTheme="majorBidi"/>
          <w:b w:val="0"/>
          <w:bCs w:val="0"/>
          <w:color w:val="auto"/>
          <w:sz w:val="20"/>
          <w:szCs w:val="20"/>
        </w:rPr>
        <w:t xml:space="preserve"> of language sounds facilitates the process of communication and reading successfully in an appropriate age </w:t>
      </w:r>
      <w:del w:id="32" w:author="Author">
        <w:r w:rsidRPr="00567180" w:rsidDel="002050DF">
          <w:rPr>
            <w:rFonts w:asciiTheme="majorBidi" w:hAnsiTheme="majorBidi"/>
            <w:b w:val="0"/>
            <w:bCs w:val="0"/>
            <w:color w:val="auto"/>
            <w:sz w:val="20"/>
            <w:szCs w:val="20"/>
          </w:rPr>
          <w:delText xml:space="preserve">for </w:delText>
        </w:r>
      </w:del>
      <w:ins w:id="33" w:author="Author">
        <w:r w:rsidRPr="00567180">
          <w:rPr>
            <w:rFonts w:asciiTheme="majorBidi" w:hAnsiTheme="majorBidi"/>
            <w:b w:val="0"/>
            <w:bCs w:val="0"/>
            <w:color w:val="auto"/>
            <w:sz w:val="20"/>
            <w:szCs w:val="20"/>
          </w:rPr>
          <w:t xml:space="preserve">in the </w:t>
        </w:r>
      </w:ins>
      <w:r w:rsidRPr="00567180">
        <w:rPr>
          <w:rFonts w:asciiTheme="majorBidi" w:hAnsiTheme="majorBidi"/>
          <w:b w:val="0"/>
          <w:bCs w:val="0"/>
          <w:color w:val="auto"/>
          <w:sz w:val="20"/>
          <w:szCs w:val="20"/>
        </w:rPr>
        <w:t xml:space="preserve">learning process without any problems. This research paper titled </w:t>
      </w:r>
      <w:ins w:id="34" w:author="Author">
        <w:r w:rsidRPr="00567180">
          <w:rPr>
            <w:rFonts w:asciiTheme="majorBidi" w:hAnsiTheme="majorBidi"/>
            <w:b w:val="0"/>
            <w:bCs w:val="0"/>
            <w:color w:val="auto"/>
            <w:sz w:val="20"/>
            <w:szCs w:val="20"/>
          </w:rPr>
          <w:t xml:space="preserve">the </w:t>
        </w:r>
      </w:ins>
      <w:r w:rsidRPr="00567180">
        <w:rPr>
          <w:rFonts w:asciiTheme="majorBidi" w:hAnsiTheme="majorBidi"/>
          <w:b w:val="0"/>
          <w:bCs w:val="0"/>
          <w:i/>
          <w:iCs/>
          <w:color w:val="auto"/>
          <w:sz w:val="20"/>
          <w:szCs w:val="20"/>
        </w:rPr>
        <w:t xml:space="preserve">Effect of dyslexia on phonological awareness in children </w:t>
      </w:r>
      <w:r w:rsidRPr="00567180">
        <w:rPr>
          <w:rFonts w:asciiTheme="majorBidi" w:hAnsiTheme="majorBidi"/>
          <w:b w:val="0"/>
          <w:bCs w:val="0"/>
          <w:color w:val="auto"/>
          <w:sz w:val="20"/>
          <w:szCs w:val="20"/>
        </w:rPr>
        <w:t>sheds light on dyslexia in children and its relationship to phonological</w:t>
      </w:r>
      <w:ins w:id="35" w:author="Author">
        <w:r w:rsidRPr="00567180">
          <w:rPr>
            <w:rFonts w:asciiTheme="majorBidi" w:hAnsiTheme="majorBidi"/>
            <w:b w:val="0"/>
            <w:bCs w:val="0"/>
            <w:color w:val="auto"/>
            <w:sz w:val="20"/>
            <w:szCs w:val="20"/>
          </w:rPr>
          <w:t xml:space="preserve"> </w:t>
        </w:r>
      </w:ins>
      <w:del w:id="36" w:author="Author">
        <w:r w:rsidRPr="00567180" w:rsidDel="002050DF">
          <w:rPr>
            <w:rFonts w:asciiTheme="majorBidi" w:hAnsiTheme="majorBidi"/>
            <w:b w:val="0"/>
            <w:bCs w:val="0"/>
            <w:color w:val="auto"/>
            <w:sz w:val="20"/>
            <w:szCs w:val="20"/>
          </w:rPr>
          <w:delText xml:space="preserve"> skill </w:delText>
        </w:r>
      </w:del>
      <w:r w:rsidRPr="00567180">
        <w:rPr>
          <w:rFonts w:asciiTheme="majorBidi" w:hAnsiTheme="majorBidi"/>
          <w:b w:val="0"/>
          <w:bCs w:val="0"/>
          <w:color w:val="auto"/>
          <w:sz w:val="20"/>
          <w:szCs w:val="20"/>
        </w:rPr>
        <w:t>and reading</w:t>
      </w:r>
      <w:ins w:id="37" w:author="Author">
        <w:r w:rsidRPr="00567180">
          <w:rPr>
            <w:rFonts w:asciiTheme="majorBidi" w:hAnsiTheme="majorBidi"/>
            <w:b w:val="0"/>
            <w:bCs w:val="0"/>
            <w:color w:val="auto"/>
            <w:sz w:val="20"/>
            <w:szCs w:val="20"/>
          </w:rPr>
          <w:t xml:space="preserve"> skills</w:t>
        </w:r>
      </w:ins>
      <w:r w:rsidRPr="00567180">
        <w:rPr>
          <w:rFonts w:asciiTheme="majorBidi" w:hAnsiTheme="majorBidi"/>
          <w:b w:val="0"/>
          <w:bCs w:val="0"/>
          <w:color w:val="auto"/>
          <w:sz w:val="20"/>
          <w:szCs w:val="20"/>
        </w:rPr>
        <w:t xml:space="preserve">. When </w:t>
      </w:r>
      <w:ins w:id="38" w:author="Author">
        <w:r w:rsidRPr="00567180">
          <w:rPr>
            <w:rFonts w:asciiTheme="majorBidi" w:hAnsiTheme="majorBidi"/>
            <w:b w:val="0"/>
            <w:bCs w:val="0"/>
            <w:color w:val="auto"/>
            <w:sz w:val="20"/>
            <w:szCs w:val="20"/>
          </w:rPr>
          <w:t>articulating</w:t>
        </w:r>
      </w:ins>
      <w:del w:id="39" w:author="Author">
        <w:r w:rsidRPr="00567180" w:rsidDel="00C65C10">
          <w:rPr>
            <w:rFonts w:asciiTheme="majorBidi" w:hAnsiTheme="majorBidi"/>
            <w:b w:val="0"/>
            <w:bCs w:val="0"/>
            <w:color w:val="auto"/>
            <w:sz w:val="20"/>
            <w:szCs w:val="20"/>
          </w:rPr>
          <w:delText>uttering</w:delText>
        </w:r>
      </w:del>
      <w:r w:rsidRPr="00567180">
        <w:rPr>
          <w:rFonts w:asciiTheme="majorBidi" w:hAnsiTheme="majorBidi"/>
          <w:b w:val="0"/>
          <w:bCs w:val="0"/>
          <w:color w:val="auto"/>
          <w:sz w:val="20"/>
          <w:szCs w:val="20"/>
        </w:rPr>
        <w:t xml:space="preserve"> sounds the syndrome is recognizable in the children with dyslexia. For the purpose of this </w:t>
      </w:r>
      <w:ins w:id="40" w:author="Author">
        <w:r w:rsidRPr="00567180">
          <w:rPr>
            <w:rFonts w:asciiTheme="majorBidi" w:hAnsiTheme="majorBidi"/>
            <w:b w:val="0"/>
            <w:bCs w:val="0"/>
            <w:color w:val="auto"/>
            <w:sz w:val="20"/>
            <w:szCs w:val="20"/>
          </w:rPr>
          <w:t>study</w:t>
        </w:r>
      </w:ins>
      <w:del w:id="41" w:author="Author">
        <w:r w:rsidRPr="00567180" w:rsidDel="002310F8">
          <w:rPr>
            <w:rFonts w:asciiTheme="majorBidi" w:hAnsiTheme="majorBidi"/>
            <w:b w:val="0"/>
            <w:bCs w:val="0"/>
            <w:color w:val="auto"/>
            <w:sz w:val="20"/>
            <w:szCs w:val="20"/>
          </w:rPr>
          <w:delText>research paper</w:delText>
        </w:r>
      </w:del>
      <w:r w:rsidRPr="00567180">
        <w:rPr>
          <w:rFonts w:asciiTheme="majorBidi" w:hAnsiTheme="majorBidi"/>
          <w:b w:val="0"/>
          <w:bCs w:val="0"/>
          <w:color w:val="auto"/>
          <w:sz w:val="20"/>
          <w:szCs w:val="20"/>
        </w:rPr>
        <w:t xml:space="preserve">, data has been collected from children aged (8-14) years old (both genders) in the speech-language therapy center in Zakho. The researcher has applied </w:t>
      </w:r>
      <w:ins w:id="42" w:author="Author">
        <w:r w:rsidRPr="00567180">
          <w:rPr>
            <w:rFonts w:asciiTheme="majorBidi" w:hAnsiTheme="majorBidi"/>
            <w:b w:val="0"/>
            <w:bCs w:val="0"/>
            <w:color w:val="auto"/>
            <w:sz w:val="20"/>
            <w:szCs w:val="20"/>
          </w:rPr>
          <w:t>a test made up of</w:t>
        </w:r>
      </w:ins>
      <w:del w:id="43" w:author="Author">
        <w:r w:rsidRPr="00567180" w:rsidDel="002310F8">
          <w:rPr>
            <w:rFonts w:asciiTheme="majorBidi" w:hAnsiTheme="majorBidi"/>
            <w:b w:val="0"/>
            <w:bCs w:val="0"/>
            <w:color w:val="auto"/>
            <w:sz w:val="20"/>
            <w:szCs w:val="20"/>
          </w:rPr>
          <w:delText>the</w:delText>
        </w:r>
      </w:del>
      <w:r w:rsidRPr="00567180">
        <w:rPr>
          <w:rFonts w:asciiTheme="majorBidi" w:hAnsiTheme="majorBidi"/>
          <w:b w:val="0"/>
          <w:bCs w:val="0"/>
          <w:color w:val="auto"/>
          <w:sz w:val="20"/>
          <w:szCs w:val="20"/>
        </w:rPr>
        <w:t xml:space="preserve"> 7 ste</w:t>
      </w:r>
      <w:ins w:id="44" w:author="Author">
        <w:r w:rsidRPr="00567180">
          <w:rPr>
            <w:rFonts w:asciiTheme="majorBidi" w:hAnsiTheme="majorBidi"/>
            <w:b w:val="0"/>
            <w:bCs w:val="0"/>
            <w:color w:val="auto"/>
            <w:sz w:val="20"/>
            <w:szCs w:val="20"/>
          </w:rPr>
          <w:t xml:space="preserve">ps </w:t>
        </w:r>
      </w:ins>
      <w:del w:id="45" w:author="Author">
        <w:r w:rsidRPr="00567180" w:rsidDel="002310F8">
          <w:rPr>
            <w:rFonts w:asciiTheme="majorBidi" w:hAnsiTheme="majorBidi"/>
            <w:b w:val="0"/>
            <w:bCs w:val="0"/>
            <w:color w:val="auto"/>
            <w:sz w:val="20"/>
            <w:szCs w:val="20"/>
          </w:rPr>
          <w:delText xml:space="preserve">p process testing </w:delText>
        </w:r>
        <w:r w:rsidRPr="00567180" w:rsidDel="00AB6589">
          <w:rPr>
            <w:rFonts w:asciiTheme="majorBidi" w:hAnsiTheme="majorBidi"/>
            <w:b w:val="0"/>
            <w:bCs w:val="0"/>
            <w:color w:val="auto"/>
            <w:sz w:val="20"/>
            <w:szCs w:val="20"/>
          </w:rPr>
          <w:delText xml:space="preserve">on them </w:delText>
        </w:r>
      </w:del>
      <w:r w:rsidRPr="00567180">
        <w:rPr>
          <w:rFonts w:asciiTheme="majorBidi" w:hAnsiTheme="majorBidi"/>
          <w:b w:val="0"/>
          <w:bCs w:val="0"/>
          <w:color w:val="auto"/>
          <w:sz w:val="20"/>
          <w:szCs w:val="20"/>
        </w:rPr>
        <w:t>for the purpose of identifying and searching for children who suffer from this syndrome but are unidentified among normal children</w:t>
      </w:r>
      <w:ins w:id="46" w:author="Author">
        <w:r w:rsidRPr="00567180">
          <w:rPr>
            <w:rFonts w:asciiTheme="majorBidi" w:hAnsiTheme="majorBidi"/>
            <w:b w:val="0"/>
            <w:bCs w:val="0"/>
            <w:color w:val="auto"/>
            <w:sz w:val="20"/>
            <w:szCs w:val="20"/>
          </w:rPr>
          <w:t xml:space="preserve">. The study is </w:t>
        </w:r>
      </w:ins>
      <w:del w:id="47" w:author="Author">
        <w:r w:rsidRPr="00567180" w:rsidDel="002310F8">
          <w:rPr>
            <w:rFonts w:asciiTheme="majorBidi" w:hAnsiTheme="majorBidi"/>
            <w:b w:val="0"/>
            <w:bCs w:val="0"/>
            <w:color w:val="auto"/>
            <w:sz w:val="20"/>
            <w:szCs w:val="20"/>
          </w:rPr>
          <w:delText xml:space="preserve"> </w:delText>
        </w:r>
      </w:del>
      <w:r w:rsidRPr="00567180">
        <w:rPr>
          <w:rFonts w:asciiTheme="majorBidi" w:hAnsiTheme="majorBidi"/>
          <w:b w:val="0"/>
          <w:bCs w:val="0"/>
          <w:color w:val="auto"/>
          <w:sz w:val="20"/>
          <w:szCs w:val="20"/>
        </w:rPr>
        <w:t>based on descriptive theory and</w:t>
      </w:r>
      <w:ins w:id="48" w:author="Author">
        <w:r w:rsidRPr="00567180">
          <w:rPr>
            <w:rFonts w:asciiTheme="majorBidi" w:hAnsiTheme="majorBidi"/>
            <w:b w:val="0"/>
            <w:bCs w:val="0"/>
            <w:color w:val="auto"/>
            <w:sz w:val="20"/>
            <w:szCs w:val="20"/>
          </w:rPr>
          <w:t xml:space="preserve"> the data are analysed by</w:t>
        </w:r>
      </w:ins>
      <w:r w:rsidRPr="00567180">
        <w:rPr>
          <w:rFonts w:asciiTheme="majorBidi" w:hAnsiTheme="majorBidi"/>
          <w:b w:val="0"/>
          <w:bCs w:val="0"/>
          <w:color w:val="auto"/>
          <w:sz w:val="20"/>
          <w:szCs w:val="20"/>
        </w:rPr>
        <w:t xml:space="preserve"> SPSS program. The </w:t>
      </w:r>
      <w:del w:id="49" w:author="Author">
        <w:r w:rsidRPr="00567180" w:rsidDel="002310F8">
          <w:rPr>
            <w:rFonts w:asciiTheme="majorBidi" w:hAnsiTheme="majorBidi"/>
            <w:b w:val="0"/>
            <w:bCs w:val="0"/>
            <w:color w:val="auto"/>
            <w:sz w:val="20"/>
            <w:szCs w:val="20"/>
          </w:rPr>
          <w:delText>objective of this study in</w:delText>
        </w:r>
      </w:del>
      <w:ins w:id="50" w:author="Author">
        <w:r w:rsidRPr="00567180">
          <w:rPr>
            <w:rFonts w:asciiTheme="majorBidi" w:hAnsiTheme="majorBidi"/>
            <w:b w:val="0"/>
            <w:bCs w:val="0"/>
            <w:color w:val="auto"/>
            <w:sz w:val="20"/>
            <w:szCs w:val="20"/>
          </w:rPr>
          <w:t>aim is to</w:t>
        </w:r>
      </w:ins>
      <w:r w:rsidRPr="00567180">
        <w:rPr>
          <w:rFonts w:asciiTheme="majorBidi" w:hAnsiTheme="majorBidi"/>
          <w:b w:val="0"/>
          <w:bCs w:val="0"/>
          <w:color w:val="auto"/>
          <w:sz w:val="20"/>
          <w:szCs w:val="20"/>
        </w:rPr>
        <w:t xml:space="preserve"> identify</w:t>
      </w:r>
      <w:del w:id="51" w:author="Author">
        <w:r w:rsidRPr="00567180" w:rsidDel="002310F8">
          <w:rPr>
            <w:rFonts w:asciiTheme="majorBidi" w:hAnsiTheme="majorBidi"/>
            <w:b w:val="0"/>
            <w:bCs w:val="0"/>
            <w:color w:val="auto"/>
            <w:sz w:val="20"/>
            <w:szCs w:val="20"/>
          </w:rPr>
          <w:delText>ing</w:delText>
        </w:r>
      </w:del>
      <w:r w:rsidRPr="00567180">
        <w:rPr>
          <w:rFonts w:asciiTheme="majorBidi" w:hAnsiTheme="majorBidi"/>
          <w:b w:val="0"/>
          <w:bCs w:val="0"/>
          <w:color w:val="auto"/>
          <w:sz w:val="20"/>
          <w:szCs w:val="20"/>
        </w:rPr>
        <w:t xml:space="preserve"> the </w:t>
      </w:r>
      <w:ins w:id="52" w:author="Author">
        <w:r w:rsidRPr="00567180">
          <w:rPr>
            <w:rFonts w:asciiTheme="majorBidi" w:hAnsiTheme="majorBidi"/>
            <w:b w:val="0"/>
            <w:bCs w:val="0"/>
            <w:color w:val="auto"/>
            <w:sz w:val="20"/>
            <w:szCs w:val="20"/>
          </w:rPr>
          <w:t xml:space="preserve">number of </w:t>
        </w:r>
      </w:ins>
      <w:r w:rsidRPr="00567180">
        <w:rPr>
          <w:rFonts w:asciiTheme="majorBidi" w:hAnsiTheme="majorBidi"/>
          <w:b w:val="0"/>
          <w:bCs w:val="0"/>
          <w:color w:val="auto"/>
          <w:sz w:val="20"/>
          <w:szCs w:val="20"/>
        </w:rPr>
        <w:t xml:space="preserve">children suffering from dyslexia in </w:t>
      </w:r>
      <w:ins w:id="53" w:author="Author">
        <w:r w:rsidRPr="00567180">
          <w:rPr>
            <w:rFonts w:asciiTheme="majorBidi" w:hAnsiTheme="majorBidi"/>
            <w:b w:val="0"/>
            <w:bCs w:val="0"/>
            <w:color w:val="auto"/>
            <w:sz w:val="20"/>
            <w:szCs w:val="20"/>
          </w:rPr>
          <w:t xml:space="preserve">the </w:t>
        </w:r>
      </w:ins>
      <w:r w:rsidRPr="00567180">
        <w:rPr>
          <w:rFonts w:asciiTheme="majorBidi" w:hAnsiTheme="majorBidi"/>
          <w:b w:val="0"/>
          <w:bCs w:val="0"/>
          <w:color w:val="auto"/>
          <w:sz w:val="20"/>
          <w:szCs w:val="20"/>
        </w:rPr>
        <w:t xml:space="preserve">participants based on the </w:t>
      </w:r>
      <w:del w:id="54" w:author="Author">
        <w:r w:rsidRPr="00567180" w:rsidDel="002310F8">
          <w:rPr>
            <w:rFonts w:asciiTheme="majorBidi" w:hAnsiTheme="majorBidi"/>
            <w:b w:val="0"/>
            <w:bCs w:val="0"/>
            <w:color w:val="auto"/>
            <w:sz w:val="20"/>
            <w:szCs w:val="20"/>
          </w:rPr>
          <w:delText>survey reached</w:delText>
        </w:r>
      </w:del>
      <w:ins w:id="55" w:author="Author">
        <w:r w:rsidRPr="00567180">
          <w:rPr>
            <w:rFonts w:asciiTheme="majorBidi" w:hAnsiTheme="majorBidi"/>
            <w:b w:val="0"/>
            <w:bCs w:val="0"/>
            <w:color w:val="auto"/>
            <w:sz w:val="20"/>
            <w:szCs w:val="20"/>
          </w:rPr>
          <w:t>statistical</w:t>
        </w:r>
      </w:ins>
      <w:r w:rsidRPr="00567180">
        <w:rPr>
          <w:rFonts w:asciiTheme="majorBidi" w:hAnsiTheme="majorBidi"/>
          <w:b w:val="0"/>
          <w:bCs w:val="0"/>
          <w:color w:val="auto"/>
          <w:sz w:val="20"/>
          <w:szCs w:val="20"/>
        </w:rPr>
        <w:t xml:space="preserve"> findings.  According to the </w:t>
      </w:r>
      <w:del w:id="56" w:author="Author">
        <w:r w:rsidRPr="00567180" w:rsidDel="00AB6589">
          <w:rPr>
            <w:rFonts w:asciiTheme="majorBidi" w:hAnsiTheme="majorBidi"/>
            <w:b w:val="0"/>
            <w:bCs w:val="0"/>
            <w:color w:val="auto"/>
            <w:sz w:val="20"/>
            <w:szCs w:val="20"/>
          </w:rPr>
          <w:delText xml:space="preserve">post </w:delText>
        </w:r>
      </w:del>
      <w:r w:rsidRPr="00567180">
        <w:rPr>
          <w:rFonts w:asciiTheme="majorBidi" w:hAnsiTheme="majorBidi"/>
          <w:b w:val="0"/>
          <w:bCs w:val="0"/>
          <w:color w:val="auto"/>
          <w:sz w:val="20"/>
          <w:szCs w:val="20"/>
        </w:rPr>
        <w:t>test</w:t>
      </w:r>
      <w:ins w:id="57" w:author="Author">
        <w:r w:rsidRPr="00567180">
          <w:rPr>
            <w:rFonts w:asciiTheme="majorBidi" w:hAnsiTheme="majorBidi"/>
            <w:b w:val="0"/>
            <w:bCs w:val="0"/>
            <w:color w:val="auto"/>
            <w:sz w:val="20"/>
            <w:szCs w:val="20"/>
          </w:rPr>
          <w:t xml:space="preserve"> results</w:t>
        </w:r>
      </w:ins>
      <w:r w:rsidRPr="00567180">
        <w:rPr>
          <w:rFonts w:asciiTheme="majorBidi" w:hAnsiTheme="majorBidi"/>
          <w:b w:val="0"/>
          <w:bCs w:val="0"/>
          <w:color w:val="auto"/>
          <w:sz w:val="20"/>
          <w:szCs w:val="20"/>
        </w:rPr>
        <w:t xml:space="preserve">, there </w:t>
      </w:r>
      <w:ins w:id="58" w:author="Author">
        <w:r w:rsidRPr="00567180">
          <w:rPr>
            <w:rFonts w:asciiTheme="majorBidi" w:hAnsiTheme="majorBidi"/>
            <w:b w:val="0"/>
            <w:bCs w:val="0"/>
            <w:color w:val="auto"/>
            <w:sz w:val="20"/>
            <w:szCs w:val="20"/>
          </w:rPr>
          <w:t>is</w:t>
        </w:r>
      </w:ins>
      <w:del w:id="59" w:author="Author">
        <w:r w:rsidRPr="00567180" w:rsidDel="00AB6589">
          <w:rPr>
            <w:rFonts w:asciiTheme="majorBidi" w:hAnsiTheme="majorBidi"/>
            <w:b w:val="0"/>
            <w:bCs w:val="0"/>
            <w:color w:val="auto"/>
            <w:sz w:val="20"/>
            <w:szCs w:val="20"/>
          </w:rPr>
          <w:delText>was</w:delText>
        </w:r>
      </w:del>
      <w:r w:rsidRPr="00567180">
        <w:rPr>
          <w:rFonts w:asciiTheme="majorBidi" w:hAnsiTheme="majorBidi"/>
          <w:b w:val="0"/>
          <w:bCs w:val="0"/>
          <w:color w:val="auto"/>
          <w:sz w:val="20"/>
          <w:szCs w:val="20"/>
        </w:rPr>
        <w:t xml:space="preserve"> no difference among dyslexia samples </w:t>
      </w:r>
      <w:del w:id="60" w:author="Author">
        <w:r w:rsidRPr="00567180" w:rsidDel="00AB6589">
          <w:rPr>
            <w:rFonts w:asciiTheme="majorBidi" w:hAnsiTheme="majorBidi"/>
            <w:b w:val="0"/>
            <w:bCs w:val="0"/>
            <w:color w:val="auto"/>
            <w:sz w:val="20"/>
            <w:szCs w:val="20"/>
          </w:rPr>
          <w:delText xml:space="preserve">used for this research paper </w:delText>
        </w:r>
      </w:del>
      <w:r w:rsidRPr="00567180">
        <w:rPr>
          <w:rFonts w:asciiTheme="majorBidi" w:hAnsiTheme="majorBidi"/>
          <w:b w:val="0"/>
          <w:bCs w:val="0"/>
          <w:color w:val="auto"/>
          <w:sz w:val="20"/>
          <w:szCs w:val="20"/>
        </w:rPr>
        <w:t xml:space="preserve">and both genders </w:t>
      </w:r>
      <w:ins w:id="61" w:author="Author">
        <w:r w:rsidRPr="00567180">
          <w:rPr>
            <w:rFonts w:asciiTheme="majorBidi" w:hAnsiTheme="majorBidi"/>
            <w:b w:val="0"/>
            <w:bCs w:val="0"/>
            <w:color w:val="auto"/>
            <w:sz w:val="20"/>
            <w:szCs w:val="20"/>
          </w:rPr>
          <w:t>are</w:t>
        </w:r>
      </w:ins>
      <w:del w:id="62" w:author="Author">
        <w:r w:rsidRPr="00567180" w:rsidDel="00AB6589">
          <w:rPr>
            <w:rFonts w:asciiTheme="majorBidi" w:hAnsiTheme="majorBidi"/>
            <w:b w:val="0"/>
            <w:bCs w:val="0"/>
            <w:color w:val="auto"/>
            <w:sz w:val="20"/>
            <w:szCs w:val="20"/>
          </w:rPr>
          <w:delText>were</w:delText>
        </w:r>
      </w:del>
      <w:r w:rsidRPr="00567180">
        <w:rPr>
          <w:rFonts w:asciiTheme="majorBidi" w:hAnsiTheme="majorBidi"/>
          <w:b w:val="0"/>
          <w:bCs w:val="0"/>
          <w:color w:val="auto"/>
          <w:sz w:val="20"/>
          <w:szCs w:val="20"/>
        </w:rPr>
        <w:t xml:space="preserve"> the same</w:t>
      </w:r>
      <w:ins w:id="63" w:author="Author">
        <w:r w:rsidRPr="00567180">
          <w:rPr>
            <w:rFonts w:asciiTheme="majorBidi" w:hAnsiTheme="majorBidi"/>
            <w:b w:val="0"/>
            <w:bCs w:val="0"/>
            <w:color w:val="auto"/>
            <w:sz w:val="20"/>
            <w:szCs w:val="20"/>
          </w:rPr>
          <w:t>.</w:t>
        </w:r>
      </w:ins>
      <w:del w:id="64" w:author="Author">
        <w:r w:rsidRPr="00567180" w:rsidDel="00AB6589">
          <w:rPr>
            <w:rFonts w:asciiTheme="majorBidi" w:hAnsiTheme="majorBidi"/>
            <w:b w:val="0"/>
            <w:bCs w:val="0"/>
            <w:color w:val="auto"/>
            <w:sz w:val="20"/>
            <w:szCs w:val="20"/>
          </w:rPr>
          <w:delText>,</w:delText>
        </w:r>
      </w:del>
      <w:r w:rsidRPr="00567180">
        <w:rPr>
          <w:rFonts w:asciiTheme="majorBidi" w:hAnsiTheme="majorBidi"/>
          <w:b w:val="0"/>
          <w:bCs w:val="0"/>
          <w:color w:val="auto"/>
          <w:sz w:val="20"/>
          <w:szCs w:val="20"/>
        </w:rPr>
        <w:t xml:space="preserve"> </w:t>
      </w:r>
      <w:ins w:id="65" w:author="Author">
        <w:r w:rsidRPr="00567180">
          <w:rPr>
            <w:rFonts w:asciiTheme="majorBidi" w:hAnsiTheme="majorBidi"/>
            <w:b w:val="0"/>
            <w:bCs w:val="0"/>
            <w:color w:val="auto"/>
            <w:sz w:val="20"/>
            <w:szCs w:val="20"/>
          </w:rPr>
          <w:t>T</w:t>
        </w:r>
      </w:ins>
      <w:del w:id="66" w:author="Author">
        <w:r w:rsidRPr="00567180" w:rsidDel="00AB6589">
          <w:rPr>
            <w:rFonts w:asciiTheme="majorBidi" w:hAnsiTheme="majorBidi"/>
            <w:b w:val="0"/>
            <w:bCs w:val="0"/>
            <w:color w:val="auto"/>
            <w:sz w:val="20"/>
            <w:szCs w:val="20"/>
          </w:rPr>
          <w:delText>also, t</w:delText>
        </w:r>
      </w:del>
      <w:r w:rsidRPr="00567180">
        <w:rPr>
          <w:rFonts w:asciiTheme="majorBidi" w:hAnsiTheme="majorBidi"/>
          <w:b w:val="0"/>
          <w:bCs w:val="0"/>
          <w:color w:val="auto"/>
          <w:sz w:val="20"/>
          <w:szCs w:val="20"/>
        </w:rPr>
        <w:t>his is d</w:t>
      </w:r>
      <w:ins w:id="67" w:author="Author">
        <w:r w:rsidRPr="00567180">
          <w:rPr>
            <w:rFonts w:asciiTheme="majorBidi" w:hAnsiTheme="majorBidi"/>
            <w:b w:val="0"/>
            <w:bCs w:val="0"/>
            <w:color w:val="auto"/>
            <w:sz w:val="20"/>
            <w:szCs w:val="20"/>
          </w:rPr>
          <w:t>ue</w:t>
        </w:r>
      </w:ins>
      <w:del w:id="68" w:author="Author">
        <w:r w:rsidRPr="00567180" w:rsidDel="00AB6589">
          <w:rPr>
            <w:rFonts w:asciiTheme="majorBidi" w:hAnsiTheme="majorBidi"/>
            <w:b w:val="0"/>
            <w:bCs w:val="0"/>
            <w:color w:val="auto"/>
            <w:sz w:val="20"/>
            <w:szCs w:val="20"/>
          </w:rPr>
          <w:delText>one</w:delText>
        </w:r>
      </w:del>
      <w:r w:rsidRPr="00567180">
        <w:rPr>
          <w:rFonts w:asciiTheme="majorBidi" w:hAnsiTheme="majorBidi"/>
          <w:b w:val="0"/>
          <w:bCs w:val="0"/>
          <w:color w:val="auto"/>
          <w:sz w:val="20"/>
          <w:szCs w:val="20"/>
        </w:rPr>
        <w:t xml:space="preserve"> to </w:t>
      </w:r>
      <w:ins w:id="69" w:author="Author">
        <w:r w:rsidRPr="00567180">
          <w:rPr>
            <w:rFonts w:asciiTheme="majorBidi" w:hAnsiTheme="majorBidi"/>
            <w:b w:val="0"/>
            <w:bCs w:val="0"/>
            <w:color w:val="auto"/>
            <w:sz w:val="20"/>
            <w:szCs w:val="20"/>
          </w:rPr>
          <w:t xml:space="preserve">the fact that these children are </w:t>
        </w:r>
      </w:ins>
      <w:r w:rsidRPr="00567180">
        <w:rPr>
          <w:rFonts w:asciiTheme="majorBidi" w:hAnsiTheme="majorBidi"/>
          <w:b w:val="0"/>
          <w:bCs w:val="0"/>
          <w:color w:val="auto"/>
          <w:sz w:val="20"/>
          <w:szCs w:val="20"/>
        </w:rPr>
        <w:t>suppress</w:t>
      </w:r>
      <w:ins w:id="70" w:author="Author">
        <w:r w:rsidRPr="00567180">
          <w:rPr>
            <w:rFonts w:asciiTheme="majorBidi" w:hAnsiTheme="majorBidi"/>
            <w:b w:val="0"/>
            <w:bCs w:val="0"/>
            <w:color w:val="auto"/>
            <w:sz w:val="20"/>
            <w:szCs w:val="20"/>
          </w:rPr>
          <w:t>ed</w:t>
        </w:r>
      </w:ins>
      <w:r w:rsidRPr="00567180">
        <w:rPr>
          <w:rFonts w:asciiTheme="majorBidi" w:hAnsiTheme="majorBidi"/>
          <w:b w:val="0"/>
          <w:bCs w:val="0"/>
          <w:color w:val="auto"/>
          <w:sz w:val="20"/>
          <w:szCs w:val="20"/>
        </w:rPr>
        <w:t xml:space="preserve"> </w:t>
      </w:r>
      <w:del w:id="71" w:author="Author">
        <w:r w:rsidRPr="00567180" w:rsidDel="00AB6589">
          <w:rPr>
            <w:rFonts w:asciiTheme="majorBidi" w:hAnsiTheme="majorBidi"/>
            <w:b w:val="0"/>
            <w:bCs w:val="0"/>
            <w:color w:val="auto"/>
            <w:sz w:val="20"/>
            <w:szCs w:val="20"/>
          </w:rPr>
          <w:delText xml:space="preserve">children </w:delText>
        </w:r>
      </w:del>
      <w:r w:rsidRPr="00567180">
        <w:rPr>
          <w:rFonts w:asciiTheme="majorBidi" w:hAnsiTheme="majorBidi"/>
          <w:b w:val="0"/>
          <w:bCs w:val="0"/>
          <w:color w:val="auto"/>
          <w:sz w:val="20"/>
          <w:szCs w:val="20"/>
        </w:rPr>
        <w:t>in schools</w:t>
      </w:r>
      <w:ins w:id="72" w:author="Author">
        <w:r w:rsidRPr="00567180">
          <w:rPr>
            <w:rFonts w:asciiTheme="majorBidi" w:hAnsiTheme="majorBidi"/>
            <w:b w:val="0"/>
            <w:bCs w:val="0"/>
            <w:color w:val="auto"/>
            <w:sz w:val="20"/>
            <w:szCs w:val="20"/>
          </w:rPr>
          <w:t xml:space="preserve"> and the teachers </w:t>
        </w:r>
      </w:ins>
      <w:del w:id="73" w:author="Author">
        <w:r w:rsidRPr="00567180" w:rsidDel="00AB6589">
          <w:rPr>
            <w:rFonts w:asciiTheme="majorBidi" w:hAnsiTheme="majorBidi"/>
            <w:b w:val="0"/>
            <w:bCs w:val="0"/>
            <w:color w:val="auto"/>
            <w:sz w:val="20"/>
            <w:szCs w:val="20"/>
          </w:rPr>
          <w:delText xml:space="preserve">, </w:delText>
        </w:r>
      </w:del>
      <w:r w:rsidRPr="00567180">
        <w:rPr>
          <w:rFonts w:asciiTheme="majorBidi" w:hAnsiTheme="majorBidi"/>
          <w:b w:val="0"/>
          <w:bCs w:val="0"/>
          <w:color w:val="auto"/>
          <w:sz w:val="20"/>
          <w:szCs w:val="20"/>
        </w:rPr>
        <w:t>lack</w:t>
      </w:r>
      <w:del w:id="74" w:author="Author">
        <w:r w:rsidRPr="00567180" w:rsidDel="00AB6589">
          <w:rPr>
            <w:rFonts w:asciiTheme="majorBidi" w:hAnsiTheme="majorBidi"/>
            <w:b w:val="0"/>
            <w:bCs w:val="0"/>
            <w:color w:val="auto"/>
            <w:sz w:val="20"/>
            <w:szCs w:val="20"/>
          </w:rPr>
          <w:delText xml:space="preserve"> of</w:delText>
        </w:r>
      </w:del>
      <w:r w:rsidRPr="00567180">
        <w:rPr>
          <w:rFonts w:asciiTheme="majorBidi" w:hAnsiTheme="majorBidi"/>
          <w:b w:val="0"/>
          <w:bCs w:val="0"/>
          <w:color w:val="auto"/>
          <w:sz w:val="20"/>
          <w:szCs w:val="20"/>
        </w:rPr>
        <w:t xml:space="preserve"> knowledge and management skills in </w:t>
      </w:r>
      <w:ins w:id="75" w:author="Author">
        <w:r w:rsidRPr="00567180">
          <w:rPr>
            <w:rFonts w:asciiTheme="majorBidi" w:hAnsiTheme="majorBidi"/>
            <w:b w:val="0"/>
            <w:bCs w:val="0"/>
            <w:color w:val="auto"/>
            <w:sz w:val="20"/>
            <w:szCs w:val="20"/>
          </w:rPr>
          <w:t xml:space="preserve">the </w:t>
        </w:r>
      </w:ins>
      <w:del w:id="76" w:author="Author">
        <w:r w:rsidRPr="00567180" w:rsidDel="00AB6589">
          <w:rPr>
            <w:rFonts w:asciiTheme="majorBidi" w:hAnsiTheme="majorBidi"/>
            <w:b w:val="0"/>
            <w:bCs w:val="0"/>
            <w:color w:val="auto"/>
            <w:sz w:val="20"/>
            <w:szCs w:val="20"/>
          </w:rPr>
          <w:delText xml:space="preserve">teachers regarding </w:delText>
        </w:r>
      </w:del>
      <w:r w:rsidRPr="00567180">
        <w:rPr>
          <w:rFonts w:asciiTheme="majorBidi" w:hAnsiTheme="majorBidi"/>
          <w:b w:val="0"/>
          <w:bCs w:val="0"/>
          <w:color w:val="auto"/>
          <w:sz w:val="20"/>
          <w:szCs w:val="20"/>
        </w:rPr>
        <w:t xml:space="preserve">treatment of children suffering from dyslexia syndrome. There </w:t>
      </w:r>
      <w:ins w:id="77" w:author="Author">
        <w:r w:rsidRPr="00567180">
          <w:rPr>
            <w:rFonts w:asciiTheme="majorBidi" w:hAnsiTheme="majorBidi"/>
            <w:b w:val="0"/>
            <w:bCs w:val="0"/>
            <w:color w:val="auto"/>
            <w:sz w:val="20"/>
            <w:szCs w:val="20"/>
          </w:rPr>
          <w:t>is</w:t>
        </w:r>
      </w:ins>
      <w:del w:id="78" w:author="Author">
        <w:r w:rsidRPr="00567180" w:rsidDel="00AB6589">
          <w:rPr>
            <w:rFonts w:asciiTheme="majorBidi" w:hAnsiTheme="majorBidi"/>
            <w:b w:val="0"/>
            <w:bCs w:val="0"/>
            <w:color w:val="auto"/>
            <w:sz w:val="20"/>
            <w:szCs w:val="20"/>
          </w:rPr>
          <w:delText>was</w:delText>
        </w:r>
      </w:del>
      <w:r w:rsidRPr="00567180">
        <w:rPr>
          <w:rFonts w:asciiTheme="majorBidi" w:hAnsiTheme="majorBidi"/>
          <w:b w:val="0"/>
          <w:bCs w:val="0"/>
          <w:color w:val="auto"/>
          <w:sz w:val="20"/>
          <w:szCs w:val="20"/>
        </w:rPr>
        <w:t xml:space="preserve"> a difference in reading skills where the rate was higher among male participants. </w:t>
      </w:r>
    </w:p>
    <w:p w14:paraId="6B8EA6AB" w14:textId="1E802DED" w:rsidR="00567180" w:rsidRPr="00567180" w:rsidRDefault="00567180" w:rsidP="0042017B">
      <w:pPr>
        <w:pStyle w:val="Heading1"/>
        <w:spacing w:before="60" w:after="60" w:line="240" w:lineRule="auto"/>
        <w:jc w:val="mediumKashida"/>
        <w:rPr>
          <w:rFonts w:asciiTheme="majorBidi" w:hAnsiTheme="majorBidi"/>
          <w:b w:val="0"/>
          <w:bCs w:val="0"/>
          <w:i/>
          <w:iCs/>
          <w:sz w:val="20"/>
          <w:szCs w:val="20"/>
        </w:rPr>
      </w:pPr>
      <w:r w:rsidRPr="00567180">
        <w:rPr>
          <w:rFonts w:asciiTheme="majorBidi" w:hAnsiTheme="majorBidi"/>
          <w:color w:val="auto"/>
          <w:sz w:val="20"/>
          <w:szCs w:val="20"/>
        </w:rPr>
        <w:t>Keywords:</w:t>
      </w:r>
      <w:r w:rsidR="0042017B">
        <w:rPr>
          <w:rFonts w:asciiTheme="majorBidi" w:hAnsiTheme="majorBidi"/>
          <w:b w:val="0"/>
          <w:bCs w:val="0"/>
          <w:color w:val="auto"/>
          <w:sz w:val="20"/>
          <w:szCs w:val="20"/>
        </w:rPr>
        <w:t xml:space="preserve"> L</w:t>
      </w:r>
      <w:r w:rsidRPr="00567180">
        <w:rPr>
          <w:rFonts w:asciiTheme="majorBidi" w:hAnsiTheme="majorBidi"/>
          <w:b w:val="0"/>
          <w:bCs w:val="0"/>
          <w:color w:val="auto"/>
          <w:sz w:val="20"/>
          <w:szCs w:val="20"/>
        </w:rPr>
        <w:t>anguage</w:t>
      </w:r>
      <w:r w:rsidR="0042017B">
        <w:rPr>
          <w:rFonts w:asciiTheme="majorBidi" w:hAnsiTheme="majorBidi"/>
          <w:b w:val="0"/>
          <w:bCs w:val="0"/>
          <w:color w:val="auto"/>
          <w:sz w:val="20"/>
          <w:szCs w:val="20"/>
        </w:rPr>
        <w:t>, D</w:t>
      </w:r>
      <w:r w:rsidRPr="00567180">
        <w:rPr>
          <w:rFonts w:asciiTheme="majorBidi" w:hAnsiTheme="majorBidi"/>
          <w:b w:val="0"/>
          <w:bCs w:val="0"/>
          <w:color w:val="auto"/>
          <w:sz w:val="20"/>
          <w:szCs w:val="20"/>
        </w:rPr>
        <w:t>yslexia</w:t>
      </w:r>
      <w:r w:rsidR="0042017B">
        <w:rPr>
          <w:rFonts w:asciiTheme="majorBidi" w:hAnsiTheme="majorBidi"/>
          <w:b w:val="0"/>
          <w:bCs w:val="0"/>
          <w:color w:val="auto"/>
          <w:sz w:val="20"/>
          <w:szCs w:val="20"/>
        </w:rPr>
        <w:t>, S</w:t>
      </w:r>
      <w:r w:rsidRPr="00567180">
        <w:rPr>
          <w:rFonts w:asciiTheme="majorBidi" w:hAnsiTheme="majorBidi"/>
          <w:b w:val="0"/>
          <w:bCs w:val="0"/>
          <w:color w:val="auto"/>
          <w:sz w:val="20"/>
          <w:szCs w:val="20"/>
        </w:rPr>
        <w:t>urvey</w:t>
      </w:r>
      <w:r w:rsidR="0042017B">
        <w:rPr>
          <w:rFonts w:asciiTheme="majorBidi" w:hAnsiTheme="majorBidi"/>
          <w:b w:val="0"/>
          <w:bCs w:val="0"/>
          <w:color w:val="auto"/>
          <w:sz w:val="20"/>
          <w:szCs w:val="20"/>
        </w:rPr>
        <w:t>, P</w:t>
      </w:r>
      <w:r w:rsidRPr="00567180">
        <w:rPr>
          <w:rFonts w:asciiTheme="majorBidi" w:hAnsiTheme="majorBidi"/>
          <w:b w:val="0"/>
          <w:bCs w:val="0"/>
          <w:color w:val="auto"/>
          <w:sz w:val="20"/>
          <w:szCs w:val="20"/>
        </w:rPr>
        <w:t>honology</w:t>
      </w:r>
      <w:r w:rsidR="0042017B">
        <w:rPr>
          <w:rFonts w:asciiTheme="majorBidi" w:hAnsiTheme="majorBidi"/>
          <w:b w:val="0"/>
          <w:bCs w:val="0"/>
          <w:color w:val="auto"/>
          <w:sz w:val="20"/>
          <w:szCs w:val="20"/>
        </w:rPr>
        <w:t>, T</w:t>
      </w:r>
      <w:r w:rsidRPr="00567180">
        <w:rPr>
          <w:rFonts w:asciiTheme="majorBidi" w:hAnsiTheme="majorBidi"/>
          <w:b w:val="0"/>
          <w:bCs w:val="0"/>
          <w:color w:val="auto"/>
          <w:sz w:val="20"/>
          <w:szCs w:val="20"/>
        </w:rPr>
        <w:t>he 7 step process testing</w:t>
      </w:r>
      <w:r w:rsidRPr="00567180">
        <w:rPr>
          <w:rFonts w:asciiTheme="majorBidi" w:hAnsiTheme="majorBidi"/>
          <w:b w:val="0"/>
          <w:bCs w:val="0"/>
          <w:sz w:val="20"/>
          <w:szCs w:val="20"/>
        </w:rPr>
        <w:t xml:space="preserve">. </w:t>
      </w:r>
    </w:p>
    <w:p w14:paraId="1E26A541" w14:textId="77777777" w:rsidR="00567180" w:rsidRPr="00567180" w:rsidRDefault="00567180" w:rsidP="00EE3D5F">
      <w:pPr>
        <w:spacing w:after="0" w:line="240" w:lineRule="auto"/>
        <w:jc w:val="center"/>
        <w:rPr>
          <w:rFonts w:cs="Ali_K_Sahifa"/>
          <w:sz w:val="20"/>
          <w:szCs w:val="20"/>
          <w:rtl/>
          <w:lang w:bidi="ar-IQ"/>
        </w:rPr>
      </w:pPr>
    </w:p>
    <w:sectPr w:rsidR="00567180" w:rsidRPr="00567180" w:rsidSect="00211B30">
      <w:type w:val="continuous"/>
      <w:pgSz w:w="11906" w:h="16838" w:code="9"/>
      <w:pgMar w:top="1134" w:right="1418" w:bottom="1134" w:left="1134" w:header="397" w:footer="680" w:gutter="0"/>
      <w:cols w:space="720"/>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0EA70CF1" w14:textId="77777777" w:rsidR="00EE3D5F" w:rsidRDefault="00EE3D5F">
      <w:pPr>
        <w:pStyle w:val="CommentText"/>
        <w:rPr>
          <w:rtl/>
          <w:lang w:bidi="ar-IQ"/>
        </w:rPr>
      </w:pPr>
      <w:r>
        <w:rPr>
          <w:rStyle w:val="CommentReference"/>
        </w:rPr>
        <w:annotationRef/>
      </w:r>
      <w:r w:rsidRPr="00D369FD">
        <w:rPr>
          <w:rFonts w:cs="Ali_K_Alwand" w:hint="cs"/>
          <w:rtl/>
          <w:lang w:bidi="ar-IQ"/>
        </w:rPr>
        <w:t>دوو يان سيَ رِيَزان ل سةر ناظونيشانى باخظة</w:t>
      </w:r>
      <w:r>
        <w:rPr>
          <w:rFonts w:hint="cs"/>
          <w:rtl/>
          <w:lang w:bidi="ar-IQ"/>
        </w:rPr>
        <w:t>.</w:t>
      </w:r>
    </w:p>
  </w:comment>
  <w:comment w:id="2" w:author="Author" w:initials="A">
    <w:p w14:paraId="39A82995" w14:textId="34B6C532" w:rsidR="00EE3D5F" w:rsidRDefault="00EE3D5F">
      <w:pPr>
        <w:pStyle w:val="CommentText"/>
      </w:pPr>
      <w:r>
        <w:rPr>
          <w:rStyle w:val="CommentReference"/>
        </w:rPr>
        <w:annotationRef/>
      </w:r>
      <w:r w:rsidRPr="00D369FD">
        <w:rPr>
          <w:rFonts w:cs="Ali_K_Alwand" w:hint="cs"/>
          <w:rtl/>
        </w:rPr>
        <w:t>ئةظان هةر دووكان ذيَكجودا بكة</w:t>
      </w:r>
      <w:r>
        <w:rPr>
          <w:rFonts w:cs="Ali_K_Alwand" w:hint="cs"/>
          <w:rtl/>
        </w:rPr>
        <w:t>، ب ريزفة هاتنة جودا كرن</w:t>
      </w:r>
      <w:r>
        <w:rPr>
          <w:rFonts w:hint="cs"/>
          <w:rtl/>
        </w:rPr>
        <w:t>.</w:t>
      </w:r>
    </w:p>
  </w:comment>
  <w:comment w:id="4" w:author="Author" w:initials="A">
    <w:p w14:paraId="034FFD2B" w14:textId="1054A40E" w:rsidR="00EE3D5F" w:rsidRDefault="00EE3D5F" w:rsidP="00AE2277">
      <w:pPr>
        <w:pStyle w:val="CommentText"/>
        <w:rPr>
          <w:rFonts w:cs="Ali_K_Alwand"/>
          <w:rtl/>
        </w:rPr>
      </w:pPr>
      <w:r>
        <w:rPr>
          <w:rStyle w:val="CommentReference"/>
        </w:rPr>
        <w:annotationRef/>
      </w:r>
      <w:r w:rsidRPr="00D369FD">
        <w:rPr>
          <w:rFonts w:cs="Ali_K_Alwand" w:hint="cs"/>
          <w:rtl/>
        </w:rPr>
        <w:t>ما ثيَدظي دكةت روهنكرنا ئةنجامان  ل ظيَرىَ بهيَتة نظيَسين</w:t>
      </w:r>
      <w:r>
        <w:rPr>
          <w:rFonts w:cs="Ali_K_Alwand" w:hint="cs"/>
          <w:rtl/>
        </w:rPr>
        <w:t xml:space="preserve">؟ د ظةكؤلينين نويدا ييَن لدويظ ئامارىَ دهيَنة ئةنجامدان ثيدظى ية ئةظى خالى ل ثيَشةكيى ئاماذى ثى بكةين، كو تيدا روونكرن و سالوخدانا سةمثلا ظةكؤلينى دهيَتةكرن </w:t>
      </w:r>
    </w:p>
    <w:p w14:paraId="2EB00B67" w14:textId="77777777" w:rsidR="00EE3D5F" w:rsidRDefault="00EE3D5F" w:rsidP="00AE2277">
      <w:pPr>
        <w:pStyle w:val="CommentText"/>
      </w:pPr>
      <w:r>
        <w:rPr>
          <w:rFonts w:cs="Ali_K_Alwand" w:hint="cs"/>
          <w:rtl/>
        </w:rPr>
        <w:t>.</w:t>
      </w:r>
    </w:p>
  </w:comment>
  <w:comment w:id="5" w:author="Author" w:initials="A">
    <w:p w14:paraId="0900AB2F" w14:textId="18677C44" w:rsidR="00EE3D5F" w:rsidRDefault="00EE3D5F">
      <w:pPr>
        <w:pStyle w:val="CommentText"/>
      </w:pPr>
      <w:r>
        <w:rPr>
          <w:rStyle w:val="CommentReference"/>
        </w:rPr>
        <w:annotationRef/>
      </w:r>
      <w:r>
        <w:rPr>
          <w:rFonts w:hint="cs"/>
          <w:rtl/>
        </w:rPr>
        <w:t xml:space="preserve">ئه‌نجام ل دوماهيكێ دهێن نه‌ك ل ده‌سپێكێ مه‌گوت ئه‌ڤه‌ ئه‌و كاره‌ يێ ته‌ گه‌هشتى دڤێت ل دوماهيكێ بهێت، بةريز ئةظة نافو نيشانى هاوكيشىَ و نة ئةنجامى فةكولينى ية و ب زمانى عةربى دبيزنى النسبة متوسط الحسابي المصدقة و مة كرية كوردى و ئةفة معادلةيةكة تايبةتة ب ئامارى فة و ريذةيا ئةوى 95 % </w:t>
      </w:r>
    </w:p>
  </w:comment>
  <w:comment w:id="6" w:author="Author" w:initials="A">
    <w:p w14:paraId="32B22B6A" w14:textId="48A8A68A" w:rsidR="00EE3D5F" w:rsidRPr="00D369FD" w:rsidRDefault="00EE3D5F" w:rsidP="00AE2277">
      <w:pPr>
        <w:pStyle w:val="CommentText"/>
        <w:rPr>
          <w:rFonts w:cs="Ali_K_Alwand"/>
        </w:rPr>
      </w:pPr>
      <w:r w:rsidRPr="00D369FD">
        <w:rPr>
          <w:rStyle w:val="CommentReference"/>
          <w:rFonts w:cs="Ali_K_Alwand"/>
        </w:rPr>
        <w:annotationRef/>
      </w:r>
      <w:r w:rsidRPr="00D369FD">
        <w:rPr>
          <w:rFonts w:cs="Ali_K_Alwand" w:hint="cs"/>
          <w:rtl/>
        </w:rPr>
        <w:t>رِاستطؤيي ل كيظة هاتيية دياركرن</w:t>
      </w:r>
      <w:r>
        <w:rPr>
          <w:rFonts w:cs="Ali_K_Alwand" w:hint="cs"/>
          <w:rtl/>
        </w:rPr>
        <w:t>؟ د  خالا (5) يدا باس لى هاتييةكرن بؤ رِوونكرنىَ دى ناظى هةلَسةنطيَنةران لى زيدة كةم و خالا (6) زى هةمان راستكوى و باوةرىية ز برطةييَن تاقيكرنى و ل ثاشكؤيىَ زمارة (2 )  ل لاثةرة ( دوماهيى ذ ظةكؤلينىَ) ية .</w:t>
      </w:r>
    </w:p>
  </w:comment>
  <w:comment w:id="7" w:author="Author" w:initials="A">
    <w:p w14:paraId="78384670" w14:textId="77777777" w:rsidR="00EE3D5F" w:rsidRPr="005F3302" w:rsidRDefault="00EE3D5F">
      <w:pPr>
        <w:pStyle w:val="CommentText"/>
        <w:rPr>
          <w:rFonts w:cs="Ali_K_Alwand"/>
          <w:rtl/>
        </w:rPr>
      </w:pPr>
      <w:r>
        <w:rPr>
          <w:rStyle w:val="CommentReference"/>
        </w:rPr>
        <w:annotationRef/>
      </w:r>
      <w:r w:rsidRPr="005F3302">
        <w:rPr>
          <w:rFonts w:cs="Ali_K_Alwand" w:hint="cs"/>
          <w:rtl/>
        </w:rPr>
        <w:t>مامؤستا ئةطةر ثشك و سةرةبابةتان ذمارةبكةى باشترة؟</w:t>
      </w:r>
    </w:p>
    <w:p w14:paraId="21F33B17" w14:textId="77777777" w:rsidR="00EE3D5F" w:rsidRPr="005F3302" w:rsidRDefault="00EE3D5F">
      <w:pPr>
        <w:pStyle w:val="CommentText"/>
        <w:rPr>
          <w:rFonts w:cs="Ali_K_Alwand"/>
          <w:rtl/>
        </w:rPr>
      </w:pPr>
      <w:r w:rsidRPr="005F3302">
        <w:rPr>
          <w:rFonts w:cs="Ali_K_Alwand" w:hint="cs"/>
          <w:rtl/>
        </w:rPr>
        <w:t>1-1-....</w:t>
      </w:r>
    </w:p>
    <w:p w14:paraId="0B2E9356" w14:textId="77777777" w:rsidR="00EE3D5F" w:rsidRPr="005F3302" w:rsidRDefault="00EE3D5F">
      <w:pPr>
        <w:pStyle w:val="CommentText"/>
        <w:rPr>
          <w:rFonts w:cs="Ali_K_Alwand"/>
          <w:rtl/>
        </w:rPr>
      </w:pPr>
      <w:r w:rsidRPr="005F3302">
        <w:rPr>
          <w:rFonts w:cs="Ali_K_Alwand" w:hint="cs"/>
          <w:rtl/>
        </w:rPr>
        <w:t>1-2-...</w:t>
      </w:r>
    </w:p>
    <w:p w14:paraId="14D703A4" w14:textId="0131E74A" w:rsidR="00EE3D5F" w:rsidRPr="005F3302" w:rsidRDefault="00EE3D5F">
      <w:pPr>
        <w:pStyle w:val="CommentText"/>
        <w:rPr>
          <w:rFonts w:cs="Ali_K_Alwand"/>
        </w:rPr>
      </w:pPr>
      <w:r w:rsidRPr="005F3302">
        <w:rPr>
          <w:rFonts w:cs="Ali_K_Alwand" w:hint="cs"/>
          <w:rtl/>
        </w:rPr>
        <w:t>ب ئةظى رةنطى</w:t>
      </w:r>
      <w:r>
        <w:rPr>
          <w:rFonts w:cs="Ali_K_Alwand" w:hint="cs"/>
          <w:rtl/>
        </w:rPr>
        <w:t>، ب ريزفة دى جيكةم .</w:t>
      </w:r>
    </w:p>
  </w:comment>
  <w:comment w:id="8" w:author="Author" w:initials="A">
    <w:p w14:paraId="17B3634D" w14:textId="796CB539" w:rsidR="00EE3D5F" w:rsidRDefault="00EE3D5F">
      <w:pPr>
        <w:pStyle w:val="CommentText"/>
      </w:pPr>
      <w:r>
        <w:rPr>
          <w:rStyle w:val="CommentReference"/>
        </w:rPr>
        <w:annotationRef/>
      </w:r>
      <w:r w:rsidRPr="005F3302">
        <w:rPr>
          <w:rFonts w:cs="Ali_K_Alwand" w:hint="cs"/>
          <w:rtl/>
        </w:rPr>
        <w:t>مامؤستا طيان ئةطةر تؤ لاثةرىَ ذيَدةران بنظيَسى باشترة، رِاستة د ئينطليزييَدا هؤسا دروستة، بةس هيَشتا د كورديييَدا نةبيية كةلتوور</w:t>
      </w:r>
      <w:r>
        <w:rPr>
          <w:rFonts w:cs="Ali_K_Alwand" w:hint="cs"/>
          <w:rtl/>
        </w:rPr>
        <w:t xml:space="preserve">، ب ريزظة دى جيكم </w:t>
      </w:r>
      <w:r>
        <w:rPr>
          <w:rFonts w:hint="cs"/>
          <w:rtl/>
        </w:rPr>
        <w:t>.</w:t>
      </w:r>
    </w:p>
  </w:comment>
  <w:comment w:id="10" w:author="Author" w:initials="A">
    <w:p w14:paraId="6314300B" w14:textId="6F110376" w:rsidR="00EE3D5F" w:rsidRDefault="00EE3D5F">
      <w:pPr>
        <w:pStyle w:val="CommentText"/>
      </w:pPr>
      <w:r>
        <w:rPr>
          <w:rStyle w:val="CommentReference"/>
        </w:rPr>
        <w:annotationRef/>
      </w:r>
      <w:r>
        <w:rPr>
          <w:rFonts w:hint="cs"/>
          <w:rtl/>
        </w:rPr>
        <w:t>ته‌ پاشبه‌ند دگه‌ل وشێ لێكنه‌داينه‌ د هه‌مى ڤه‌كولينێدا 1لايێ رێنڤيسێ دڤێت دگه‌ل وشێ لێكده‌ى، ب ريزظة دى هةمييان جيكةم</w:t>
      </w:r>
    </w:p>
  </w:comment>
  <w:comment w:id="9" w:author="Author" w:initials="A">
    <w:p w14:paraId="57F547B4" w14:textId="4CEBCAA4" w:rsidR="00EE3D5F" w:rsidRDefault="00EE3D5F">
      <w:pPr>
        <w:pStyle w:val="CommentText"/>
      </w:pPr>
      <w:r>
        <w:rPr>
          <w:rStyle w:val="CommentReference"/>
        </w:rPr>
        <w:annotationRef/>
      </w:r>
      <w:r w:rsidRPr="00D369FD">
        <w:rPr>
          <w:rFonts w:ascii="Bahij Myriad Arabic" w:hAnsi="Bahij Myriad Arabic" w:cs="Ali_K_Alwand"/>
          <w:rtl/>
        </w:rPr>
        <w:t>كا لاثةريَن ذيَدةران، ئةطةر نةبن، ئاماذةييَ ب ئةوى ذيَدةرى بدة ئةويَن تة ذىَ وةرطرتين</w:t>
      </w:r>
      <w:r>
        <w:rPr>
          <w:rFonts w:ascii="Bahij Myriad Arabic" w:hAnsi="Bahij Myriad Arabic" w:cs="Ali_K_Alwand" w:hint="cs"/>
          <w:rtl/>
        </w:rPr>
        <w:t>، ظةكولين لدويظ سيتةمى هارفرد هاتيية نفيسين و لابةرى زانياريى زى هاتينة وةركرتن لدوماهييا فةكولينى لكةل ليستةيا زيدةران دهينة نفيسين، ئانكو هةر زيدةرةكى جةند لابةرة هاتينة بكارهينان و  دى زمارا ئةوى لابةرةيى لكةل نفيسين</w:t>
      </w:r>
      <w:r>
        <w:rPr>
          <w:rFonts w:ascii="Bahij Myriad Arabic" w:hAnsi="Bahij Myriad Arabic" w:cs="Ali_K_Alwand" w:hint="cs"/>
          <w:rtl/>
          <w:lang w:bidi="ar-IQ"/>
        </w:rPr>
        <w:t xml:space="preserve">دى نفيسم ئانكو لناف مةتنى لكةل نافيدانةرى نفيسم،  ب ريزفة </w:t>
      </w:r>
      <w:r>
        <w:rPr>
          <w:rFonts w:hint="cs"/>
          <w:rtl/>
        </w:rPr>
        <w:t>.</w:t>
      </w:r>
    </w:p>
  </w:comment>
  <w:comment w:id="11" w:author="Author" w:initials="A">
    <w:p w14:paraId="77CCB036" w14:textId="2702FE71" w:rsidR="00EE3D5F" w:rsidRPr="005F3302" w:rsidRDefault="00EE3D5F">
      <w:pPr>
        <w:pStyle w:val="CommentText"/>
        <w:rPr>
          <w:rFonts w:cs="Ali_K_Alwand"/>
        </w:rPr>
      </w:pPr>
      <w:r w:rsidRPr="005F3302">
        <w:rPr>
          <w:rStyle w:val="CommentReference"/>
          <w:rFonts w:cs="Ali_K_Alwand"/>
        </w:rPr>
        <w:annotationRef/>
      </w:r>
      <w:r w:rsidRPr="005F3302">
        <w:rPr>
          <w:rFonts w:cs="Ali_K_Alwand" w:hint="cs"/>
          <w:rtl/>
        </w:rPr>
        <w:t>ئةظةذى وةكو ييَن دى، ئةطةر ذيَدةرىَ رِةسةن بةر دةست نةبيت، ئاماذةييَ ب ئةوى ذيَدةرى بدة ئةوىَ تة ذىَ وةرطرتى، بيَطومان دىَ لاثةر هةبيت</w:t>
      </w:r>
      <w:r>
        <w:rPr>
          <w:rFonts w:cs="Ali_K_Alwand" w:hint="cs"/>
          <w:rtl/>
        </w:rPr>
        <w:t xml:space="preserve"> ، وةك بابةت نوى ية و هةبوونا زيدةران لسةر كيمة و ب نةجاري ظة من ئةو زيدةرة بكارئيناية، دى كوهورم  ب ريزفة</w:t>
      </w:r>
      <w:r w:rsidRPr="005F3302">
        <w:rPr>
          <w:rFonts w:cs="Ali_K_Alwand" w:hint="cs"/>
          <w:rtl/>
        </w:rPr>
        <w:t>.</w:t>
      </w:r>
    </w:p>
  </w:comment>
  <w:comment w:id="12" w:author="Author" w:initials="A">
    <w:p w14:paraId="3B136F06" w14:textId="77777777" w:rsidR="00EE3D5F" w:rsidRDefault="00EE3D5F" w:rsidP="00270F94">
      <w:pPr>
        <w:pStyle w:val="CommentText"/>
        <w:rPr>
          <w:rtl/>
        </w:rPr>
      </w:pPr>
      <w:r>
        <w:rPr>
          <w:rStyle w:val="CommentReference"/>
        </w:rPr>
        <w:annotationRef/>
      </w:r>
      <w:r>
        <w:rPr>
          <w:rStyle w:val="CommentReference"/>
        </w:rPr>
        <w:annotationRef/>
      </w:r>
      <w:r>
        <w:rPr>
          <w:rFonts w:hint="cs"/>
          <w:rtl/>
        </w:rPr>
        <w:t xml:space="preserve">ئه‌ڤ ژێده‌ره ته‌ بۆ بكار نه‌ئينايه‌ </w:t>
      </w:r>
    </w:p>
    <w:p w14:paraId="73971E70" w14:textId="2B80A108" w:rsidR="00EE3D5F" w:rsidRDefault="00EE3D5F" w:rsidP="00270F94">
      <w:pPr>
        <w:pStyle w:val="CommentText"/>
      </w:pPr>
      <w:r>
        <w:rPr>
          <w:rFonts w:hint="cs"/>
          <w:rtl/>
        </w:rPr>
        <w:t xml:space="preserve">زمانه‌وانى ده‌روونى ديسلێكسيا هۆكار و نيشانه‌ و چاره‌سه‌ريه‌كانى   نڤيسه‌رێ  وێ كاروان كاكه‌ برا كاكه‌مه‌د سالى 2021  بلاو كرايته‌وه‌، مة ذيَدةرى انكليزى بكارئيناية لشوينا ئةوى ، ئةو زيدةر بشتى مانديبوونى من بةيدا كر و لى زيدة كر .  </w:t>
      </w:r>
    </w:p>
    <w:p w14:paraId="580E5AA9" w14:textId="0777A6CD" w:rsidR="00EE3D5F" w:rsidRDefault="00EE3D5F">
      <w:pPr>
        <w:pStyle w:val="CommentText"/>
      </w:pPr>
    </w:p>
  </w:comment>
  <w:comment w:id="13" w:author="Author" w:initials="A">
    <w:p w14:paraId="0290F012" w14:textId="77777777" w:rsidR="00EE3D5F" w:rsidRPr="005F3302" w:rsidRDefault="00EE3D5F" w:rsidP="005F3302">
      <w:pPr>
        <w:pStyle w:val="CommentText"/>
        <w:rPr>
          <w:rFonts w:cs="Ali_K_Alwand"/>
        </w:rPr>
      </w:pPr>
      <w:r w:rsidRPr="005F3302">
        <w:rPr>
          <w:rStyle w:val="CommentReference"/>
          <w:rFonts w:cs="Ali_K_Alwand"/>
        </w:rPr>
        <w:annotationRef/>
      </w:r>
      <w:r>
        <w:rPr>
          <w:rFonts w:cs="Ali_K_Alwand" w:hint="cs"/>
          <w:rtl/>
        </w:rPr>
        <w:t>دىَ باشتر بيت ل ظيَرىَ ئاماذة ب هندىَ بهيَتة دان كو سةر ب كيذ ياساييَ طوهؤرينا دةنطيظةية</w:t>
      </w:r>
      <w:r w:rsidRPr="005F3302">
        <w:rPr>
          <w:rFonts w:cs="Ali_K_Alwand" w:hint="cs"/>
          <w:rtl/>
        </w:rPr>
        <w:t>؟</w:t>
      </w:r>
    </w:p>
  </w:comment>
  <w:comment w:id="14" w:author="Author" w:initials="A">
    <w:p w14:paraId="0D569DF6" w14:textId="77777777" w:rsidR="00EE3D5F" w:rsidRPr="002F24F7" w:rsidRDefault="00EE3D5F">
      <w:pPr>
        <w:pStyle w:val="CommentText"/>
        <w:rPr>
          <w:rFonts w:cs="Ali_K_Alwand"/>
        </w:rPr>
      </w:pPr>
      <w:r>
        <w:rPr>
          <w:rStyle w:val="CommentReference"/>
        </w:rPr>
        <w:annotationRef/>
      </w:r>
      <w:r w:rsidRPr="002F24F7">
        <w:rPr>
          <w:rFonts w:cs="Ali_K_Alwand" w:hint="cs"/>
          <w:rtl/>
        </w:rPr>
        <w:t>طةلةك يا باشة، ئاماذة يا ثيَ هاتيية دان كو ذناظضوونا دةنطيية.</w:t>
      </w:r>
    </w:p>
  </w:comment>
  <w:comment w:id="15" w:author="Author" w:initials="A">
    <w:p w14:paraId="584F6A96" w14:textId="77777777" w:rsidR="00EE3D5F" w:rsidRPr="002F24F7" w:rsidRDefault="00EE3D5F" w:rsidP="005C7EBC">
      <w:pPr>
        <w:pStyle w:val="CommentText"/>
        <w:rPr>
          <w:rFonts w:cs="Ali_K_Alwand"/>
        </w:rPr>
      </w:pPr>
      <w:r>
        <w:rPr>
          <w:rStyle w:val="CommentReference"/>
        </w:rPr>
        <w:annotationRef/>
      </w:r>
      <w:r w:rsidRPr="002F24F7">
        <w:rPr>
          <w:rFonts w:cs="Ali_K_Alwand" w:hint="cs"/>
          <w:rtl/>
        </w:rPr>
        <w:t>دةست خؤش بيت</w:t>
      </w:r>
    </w:p>
  </w:comment>
  <w:comment w:id="16" w:author="Author" w:initials="A">
    <w:p w14:paraId="74689B74" w14:textId="090837D1" w:rsidR="00EE3D5F" w:rsidRPr="004601CC" w:rsidRDefault="00EE3D5F" w:rsidP="00981E28">
      <w:pPr>
        <w:pStyle w:val="CommentText"/>
        <w:rPr>
          <w:rFonts w:cs="Ali_K_Alwand"/>
        </w:rPr>
      </w:pPr>
      <w:r>
        <w:rPr>
          <w:rStyle w:val="CommentReference"/>
        </w:rPr>
        <w:annotationRef/>
      </w:r>
      <w:r w:rsidRPr="004601CC">
        <w:rPr>
          <w:rFonts w:cs="Ali_K_Alwand" w:hint="cs"/>
          <w:rtl/>
        </w:rPr>
        <w:t>نامةيةكا ماستةرىَ ل زانكؤيا زاخؤ ل سةر ئةظى بابةتى هةية، ئاماذةييَ ثيَ بدة</w:t>
      </w:r>
      <w:r>
        <w:rPr>
          <w:rFonts w:cs="Ali_K_Alwand" w:hint="cs"/>
          <w:rtl/>
        </w:rPr>
        <w:t xml:space="preserve">، بو زانين بةريز هوشيارييا فونولوجى وةك بابةت نوى ية و نامةيين لسةر فونولوجى هةنة، لى نامة تايبةت ب هوشيارييا فونولوجى وةك بابةت نينة، جونكى هوشيارييا فونولوجى لفيرة لدةف زارؤكين نةخوشييا خواندنى هةية  و ب زمانى عةرةبى دبيزنى (الوعي الصوتي) و ب  ئنكليزى دبيزنى )، لدويف بوجوونا هةلسةنكينةرى دى مةشا رةزاى لجهى هوشيارى بكارئينا، بؤ زانين ئةو تاقيكرنا تيست لسةر زارؤكين هةلطرين ديسليكسييايى هاتيية كرن هةر هةمان ئاستيَن  شارةزاييا فونولوجى ية، جونكى تيَدا بةيفان يين وةك هةف دنياسيت يان شيانا خواندنى .....هةية   </w:t>
      </w:r>
      <w:r w:rsidRPr="00D87B58">
        <w:rPr>
          <w:b/>
          <w:bCs/>
          <w:sz w:val="24"/>
          <w:szCs w:val="48"/>
        </w:rPr>
        <w:t>phonological awareness</w:t>
      </w:r>
      <w:r w:rsidRPr="00E02D31">
        <w:rPr>
          <w:rFonts w:hint="cs"/>
          <w:b/>
          <w:bCs/>
          <w:sz w:val="22"/>
          <w:szCs w:val="22"/>
          <w:rtl/>
        </w:rPr>
        <w:t>(</w:t>
      </w:r>
      <w:r>
        <w:rPr>
          <w:rFonts w:cs="Ali_K_Alwand" w:hint="cs"/>
          <w:rtl/>
        </w:rPr>
        <w:t xml:space="preserve"> </w:t>
      </w:r>
      <w:r w:rsidRPr="004601CC">
        <w:rPr>
          <w:rFonts w:cs="Ali_K_Alwand" w:hint="cs"/>
          <w:rtl/>
        </w:rPr>
        <w:t>.</w:t>
      </w:r>
    </w:p>
  </w:comment>
  <w:comment w:id="18" w:author="Author" w:initials="A">
    <w:p w14:paraId="6C20AC52" w14:textId="4993C345" w:rsidR="00EE3D5F" w:rsidRDefault="00EE3D5F" w:rsidP="0076389C">
      <w:pPr>
        <w:pStyle w:val="CommentText"/>
      </w:pPr>
      <w:r>
        <w:rPr>
          <w:rStyle w:val="CommentReference"/>
        </w:rPr>
        <w:annotationRef/>
      </w:r>
      <w:r w:rsidRPr="004601CC">
        <w:rPr>
          <w:rFonts w:cs="Ali_K_Alwand" w:hint="cs"/>
          <w:rtl/>
        </w:rPr>
        <w:t>ئةظ زاراظة و ييَن وةكو ئةوان ئةطةر د ليستا هيَما و رِوهنكرناندا ل دةستثيَكا ظةكؤلينىَ بهيَنة دياركرن كا مةبةست ثيَ ضيي دىَ طةلةك باش بيت، ضونكى بؤ ييَن بسثؤرييا ئةوان زمان يا ب زةحمةتة</w:t>
      </w:r>
      <w:r>
        <w:rPr>
          <w:rFonts w:cs="Ali_K_Alwand" w:hint="cs"/>
          <w:rtl/>
        </w:rPr>
        <w:t xml:space="preserve">، ئةظة هاوكيشةية تايبةتة ب ئاماريظة  بؤ زانين زاراظ ذ زمانىَ ئنطليزى مة كرينة كوردى و ب وةرطرتنا بؤضوونا </w:t>
      </w:r>
      <w:r>
        <w:rPr>
          <w:rFonts w:hint="cs"/>
          <w:rtl/>
        </w:rPr>
        <w:t>مامؤستايين</w:t>
      </w:r>
      <w:r>
        <w:rPr>
          <w:rFonts w:cs="Ali_K_Alwand" w:hint="cs"/>
          <w:rtl/>
        </w:rPr>
        <w:t xml:space="preserve"> بسثور ل كوليذا كاركيرى و ئابوورى، دى شيَم ليستا زاراظان لدةستثيَكا ظةكؤلينى لكةل ثيشةكى وةك خالةكا جودا و ب نافى زارافين ظةكولينى ئامازة ثي كةم، وةك بيناسة زى دنامةيا من يا دكتوراييدا هاتينة بيناسةركرن داكو نةهينة دووبارة كرن ذ بةرهندى من بيناسة نةكرينة ز دى ييَن من د نامةيا خو دا ئامازة بينةكرينة لفيرة بيناسة كةم،  بهايى تائي هاوكيشةيا ئامارى ية و دابةش دبيت لسةر دةركةقتى وة خشتةية و ئةكةر بهايى دةركةفتى بجويكتر بيت ذ خشتةيى نابيتة دالة ئانكوبى ئةنجامة لكةل ريزكرتنى </w:t>
      </w:r>
    </w:p>
  </w:comment>
  <w:comment w:id="19" w:author="Author" w:initials="A">
    <w:p w14:paraId="40F3F358" w14:textId="77777777" w:rsidR="00EE3D5F" w:rsidRDefault="00EE3D5F" w:rsidP="005414C7">
      <w:pPr>
        <w:pStyle w:val="CommentText"/>
        <w:rPr>
          <w:rFonts w:cs="Ali_K_Alwand"/>
          <w:rtl/>
        </w:rPr>
      </w:pPr>
      <w:r w:rsidRPr="001534CF">
        <w:rPr>
          <w:rStyle w:val="CommentReference"/>
          <w:rFonts w:cs="Ali_K_Alwand"/>
        </w:rPr>
        <w:annotationRef/>
      </w:r>
      <w:r w:rsidRPr="001534CF">
        <w:rPr>
          <w:rFonts w:cs="Ali_K_Alwand" w:hint="cs"/>
          <w:rtl/>
        </w:rPr>
        <w:t>ئةطةر هاتبا دياركرن بلا ب كورتى ذى با كا بؤضى د ثلةيا ئيَكيَدا يان بؤضى ب نزمترين و بؤضى بلندترة...هتد هاتينة</w:t>
      </w:r>
      <w:r>
        <w:rPr>
          <w:rFonts w:cs="Ali_K_Alwand" w:hint="cs"/>
          <w:rtl/>
        </w:rPr>
        <w:t>؟</w:t>
      </w:r>
    </w:p>
    <w:p w14:paraId="3C7FB74E" w14:textId="37AE6975" w:rsidR="00EE3D5F" w:rsidRPr="001534CF" w:rsidRDefault="00EE3D5F" w:rsidP="005414C7">
      <w:pPr>
        <w:pStyle w:val="CommentText"/>
        <w:rPr>
          <w:rFonts w:cs="Ali_K_Alwand"/>
        </w:rPr>
      </w:pPr>
      <w:r w:rsidRPr="001534CF">
        <w:rPr>
          <w:rFonts w:cs="Ali_K_Alwand" w:hint="cs"/>
          <w:rtl/>
        </w:rPr>
        <w:t>؟</w:t>
      </w:r>
      <w:r>
        <w:rPr>
          <w:rFonts w:cs="Ali_K_Alwand" w:hint="cs"/>
          <w:rtl/>
        </w:rPr>
        <w:t xml:space="preserve">هاتة روونكرن ب شيوةيىى ديار ب ريزفة </w:t>
      </w:r>
    </w:p>
  </w:comment>
  <w:comment w:id="20" w:author="Author" w:initials="A">
    <w:p w14:paraId="47A06D29" w14:textId="77777777" w:rsidR="00EE3D5F" w:rsidRDefault="00EE3D5F" w:rsidP="001A4AF7">
      <w:pPr>
        <w:pStyle w:val="CommentText"/>
        <w:rPr>
          <w:rtl/>
        </w:rPr>
      </w:pPr>
      <w:r>
        <w:rPr>
          <w:rStyle w:val="CommentReference"/>
        </w:rPr>
        <w:annotationRef/>
      </w:r>
      <w:r>
        <w:rPr>
          <w:rStyle w:val="CommentReference"/>
        </w:rPr>
        <w:annotationRef/>
      </w:r>
      <w:r>
        <w:rPr>
          <w:rFonts w:hint="cs"/>
          <w:rtl/>
        </w:rPr>
        <w:t xml:space="preserve">ئه‌ڤ ژێده‌ره ته‌ بۆ بكار نه‌ئينايه‌ </w:t>
      </w:r>
    </w:p>
    <w:p w14:paraId="708888F8" w14:textId="2D77C707" w:rsidR="00EE3D5F" w:rsidRDefault="00EE3D5F" w:rsidP="001A4AF7">
      <w:pPr>
        <w:pStyle w:val="CommentText"/>
      </w:pPr>
      <w:r>
        <w:rPr>
          <w:rFonts w:hint="cs"/>
          <w:rtl/>
        </w:rPr>
        <w:t xml:space="preserve">زمانه‌وانى ده‌روونى ديسلێكسيا هۆكار و نيشانه‌ و چاره‌سه‌ريه‌كانى   نڤيسه‌رێ  وێ كاروان كاكه‌ برا كاكه‌مه‌د سالى 2021  بلاو كريته‌وه‌، سلاف بةريز بشتى كةريان و ماندوبوون هةتا بةرتووك من بةيدا كر ، جونكى دانةيين وى كيم بوون و ب ريزفة من بكارئينا، سلافوريز. </w:t>
      </w:r>
    </w:p>
    <w:p w14:paraId="073B524F" w14:textId="40FB9272" w:rsidR="00EE3D5F" w:rsidRDefault="00EE3D5F">
      <w:pPr>
        <w:pStyle w:val="CommentText"/>
      </w:pPr>
    </w:p>
  </w:comment>
  <w:comment w:id="21" w:author="Author" w:initials="A">
    <w:p w14:paraId="0AA80C5F" w14:textId="3FC80C0F" w:rsidR="00EE3D5F" w:rsidRPr="001534CF" w:rsidRDefault="00EE3D5F">
      <w:pPr>
        <w:pStyle w:val="CommentText"/>
        <w:rPr>
          <w:rFonts w:cs="Ali_K_Alwand"/>
        </w:rPr>
      </w:pPr>
      <w:r>
        <w:rPr>
          <w:rStyle w:val="CommentReference"/>
        </w:rPr>
        <w:annotationRef/>
      </w:r>
      <w:r w:rsidRPr="001534CF">
        <w:rPr>
          <w:rFonts w:cs="Ali_K_Alwand" w:hint="cs"/>
          <w:rtl/>
        </w:rPr>
        <w:t>ذيَدةر دظيَت ل دويظ (حروف هيجائي) بهيَنة رِيَزكرن، نةكو ب شيَوةيةكىَ رِةمةكى</w:t>
      </w:r>
      <w:r>
        <w:rPr>
          <w:rFonts w:cs="Ali_K_Alwand" w:hint="cs"/>
          <w:rtl/>
        </w:rPr>
        <w:t xml:space="preserve">، دووبارة هاتنة ريزكرن لدويف ئةلف وبى </w:t>
      </w:r>
      <w:r w:rsidRPr="001534CF">
        <w:rPr>
          <w:rFonts w:cs="Ali_K_Alwand" w:hint="cs"/>
          <w:rt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A70CF1" w15:done="0"/>
  <w15:commentEx w15:paraId="39A82995" w15:done="0"/>
  <w15:commentEx w15:paraId="2EB00B67" w15:done="0"/>
  <w15:commentEx w15:paraId="0900AB2F" w15:done="0"/>
  <w15:commentEx w15:paraId="32B22B6A" w15:done="0"/>
  <w15:commentEx w15:paraId="14D703A4" w15:done="0"/>
  <w15:commentEx w15:paraId="17B3634D" w15:done="0"/>
  <w15:commentEx w15:paraId="6314300B" w15:done="0"/>
  <w15:commentEx w15:paraId="57F547B4" w15:done="0"/>
  <w15:commentEx w15:paraId="77CCB036" w15:done="0"/>
  <w15:commentEx w15:paraId="580E5AA9" w15:done="0"/>
  <w15:commentEx w15:paraId="0290F012" w15:done="0"/>
  <w15:commentEx w15:paraId="0D569DF6" w15:done="0"/>
  <w15:commentEx w15:paraId="584F6A96" w15:done="0"/>
  <w15:commentEx w15:paraId="74689B74" w15:done="0"/>
  <w15:commentEx w15:paraId="6C20AC52" w15:done="0"/>
  <w15:commentEx w15:paraId="3C7FB74E" w15:done="0"/>
  <w15:commentEx w15:paraId="073B524F" w15:done="0"/>
  <w15:commentEx w15:paraId="0AA80C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028A4" w16cex:dateUtc="2023-01-16T16:48:00Z"/>
  <w16cex:commentExtensible w16cex:durableId="277028D4" w16cex:dateUtc="2023-01-16T16:49:00Z"/>
  <w16cex:commentExtensible w16cex:durableId="27702962" w16cex:dateUtc="2023-01-16T16:52:00Z"/>
  <w16cex:commentExtensible w16cex:durableId="27702A13" w16cex:dateUtc="2023-01-16T16:54:00Z"/>
  <w16cex:commentExtensible w16cex:durableId="27702A7E" w16cex:dateUtc="2023-01-16T16:56:00Z"/>
  <w16cex:commentExtensible w16cex:durableId="27702AEE" w16cex:dateUtc="2023-01-16T16:58:00Z"/>
  <w16cex:commentExtensible w16cex:durableId="27702B40" w16cex:dateUtc="2023-01-16T17:00:00Z"/>
  <w16cex:commentExtensible w16cex:durableId="27703120" w16cex:dateUtc="2023-01-16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A70CF1" w16cid:durableId="27682848"/>
  <w16cid:commentId w16cid:paraId="39A82995" w16cid:durableId="27682849"/>
  <w16cid:commentId w16cid:paraId="2EB00B67" w16cid:durableId="2768284A"/>
  <w16cid:commentId w16cid:paraId="0900AB2F" w16cid:durableId="277028D4"/>
  <w16cid:commentId w16cid:paraId="32B22B6A" w16cid:durableId="2768284B"/>
  <w16cid:commentId w16cid:paraId="14D703A4" w16cid:durableId="2768284C"/>
  <w16cid:commentId w16cid:paraId="17B3634D" w16cid:durableId="2768284D"/>
  <w16cid:commentId w16cid:paraId="6314300B" w16cid:durableId="27702962"/>
  <w16cid:commentId w16cid:paraId="57F547B4" w16cid:durableId="2768284E"/>
  <w16cid:commentId w16cid:paraId="77CCB036" w16cid:durableId="2768284F"/>
  <w16cid:commentId w16cid:paraId="580E5AA9" w16cid:durableId="27702A13"/>
  <w16cid:commentId w16cid:paraId="0290F012" w16cid:durableId="27682850"/>
  <w16cid:commentId w16cid:paraId="0D569DF6" w16cid:durableId="27682851"/>
  <w16cid:commentId w16cid:paraId="584F6A96" w16cid:durableId="27C93B6C"/>
  <w16cid:commentId w16cid:paraId="74689B74" w16cid:durableId="27682854"/>
  <w16cid:commentId w16cid:paraId="6C20AC52" w16cid:durableId="27682855"/>
  <w16cid:commentId w16cid:paraId="3C7FB74E" w16cid:durableId="27682856"/>
  <w16cid:commentId w16cid:paraId="073B524F" w16cid:durableId="27703120"/>
  <w16cid:commentId w16cid:paraId="0AA80C5F" w16cid:durableId="276828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F3FF1" w14:textId="77777777" w:rsidR="00E85EAF" w:rsidRDefault="00E85EAF" w:rsidP="00877B3C">
      <w:pPr>
        <w:spacing w:after="0" w:line="240" w:lineRule="auto"/>
      </w:pPr>
      <w:r>
        <w:separator/>
      </w:r>
    </w:p>
  </w:endnote>
  <w:endnote w:type="continuationSeparator" w:id="0">
    <w:p w14:paraId="27D47303" w14:textId="77777777" w:rsidR="00E85EAF" w:rsidRDefault="00E85EAF" w:rsidP="0087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i_K_Sahifa">
    <w:altName w:val="Ari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_K_Alwand">
    <w:altName w:val="Arial"/>
    <w:panose1 w:val="00000000000000000000"/>
    <w:charset w:val="B2"/>
    <w:family w:val="auto"/>
    <w:pitch w:val="variable"/>
    <w:sig w:usb0="00002000" w:usb1="00000000" w:usb2="00000000" w:usb3="00000000" w:csb0="00000040" w:csb1="00000000"/>
  </w:font>
  <w:font w:name="Ali_K_Sahifa Bold">
    <w:altName w:val="Arial"/>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27_Sarchia_Blawkrawa_2">
    <w:altName w:val="Arial"/>
    <w:charset w:val="00"/>
    <w:family w:val="swiss"/>
    <w:pitch w:val="variable"/>
    <w:sig w:usb0="00002007" w:usb1="80000000" w:usb2="00000008" w:usb3="00000000" w:csb0="00000051" w:csb1="00000000"/>
  </w:font>
  <w:font w:name="Sarchia_Blawkrawa_2">
    <w:altName w:val="Tahoma"/>
    <w:charset w:val="00"/>
    <w:family w:val="swiss"/>
    <w:pitch w:val="variable"/>
    <w:sig w:usb0="00000000" w:usb1="80000000" w:usb2="00000008" w:usb3="00000000" w:csb0="00000051" w:csb1="00000000"/>
  </w:font>
  <w:font w:name="Ali-A-Sahifa">
    <w:altName w:val="Arial"/>
    <w:panose1 w:val="00000000000000000000"/>
    <w:charset w:val="B2"/>
    <w:family w:val="auto"/>
    <w:pitch w:val="variable"/>
    <w:sig w:usb0="00002001" w:usb1="00000000" w:usb2="00000000" w:usb3="00000000" w:csb0="00000040" w:csb1="00000000"/>
  </w:font>
  <w:font w:name="Noto Naskh Arabic">
    <w:panose1 w:val="020B0502040504020204"/>
    <w:charset w:val="00"/>
    <w:family w:val="swiss"/>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Simplified Arabic">
    <w:altName w:val="Times New Roman"/>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Bahij Myriad Arabic">
    <w:altName w:val="Times New Roman"/>
    <w:charset w:val="00"/>
    <w:family w:val="roman"/>
    <w:pitch w:val="variable"/>
    <w:sig w:usb0="00000000" w:usb1="8000A04A" w:usb2="00000008" w:usb3="00000000" w:csb0="00000041" w:csb1="00000000"/>
  </w:font>
  <w:font w:name="Ali-A-Alwand">
    <w:altName w:val="Arial"/>
    <w:panose1 w:val="00000000000000000000"/>
    <w:charset w:val="B2"/>
    <w:family w:val="auto"/>
    <w:pitch w:val="variable"/>
    <w:sig w:usb0="00002000"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6329" w14:textId="09738CD6" w:rsidR="00325273" w:rsidRPr="00AB5AD1" w:rsidRDefault="00325273" w:rsidP="00325273">
    <w:pPr>
      <w:framePr w:wrap="around" w:vAnchor="text" w:hAnchor="margin" w:xAlign="inside" w:y="1"/>
      <w:tabs>
        <w:tab w:val="center" w:pos="4320"/>
        <w:tab w:val="right" w:pos="8640"/>
      </w:tabs>
      <w:bidi/>
      <w:spacing w:after="0" w:line="240" w:lineRule="atLeast"/>
      <w:rPr>
        <w:rFonts w:ascii="Times New Roman" w:eastAsia="Times New Roman" w:hAnsi="Times New Roman"/>
        <w:b/>
        <w:bCs/>
        <w:sz w:val="18"/>
        <w:szCs w:val="18"/>
        <w:lang w:eastAsia="ar-SA"/>
      </w:rPr>
    </w:pPr>
    <w:r w:rsidRPr="00AB5AD1">
      <w:rPr>
        <w:rFonts w:ascii="Times New Roman" w:eastAsia="Times New Roman" w:hAnsi="Times New Roman"/>
        <w:b/>
        <w:bCs/>
        <w:sz w:val="18"/>
        <w:szCs w:val="18"/>
        <w:lang w:eastAsia="ar-SA"/>
      </w:rPr>
      <w:fldChar w:fldCharType="begin"/>
    </w:r>
    <w:r w:rsidRPr="00AB5AD1">
      <w:rPr>
        <w:rFonts w:ascii="Times New Roman" w:eastAsia="Times New Roman" w:hAnsi="Times New Roman"/>
        <w:b/>
        <w:bCs/>
        <w:sz w:val="18"/>
        <w:szCs w:val="18"/>
        <w:lang w:eastAsia="ar-SA"/>
      </w:rPr>
      <w:instrText xml:space="preserve">PAGE  </w:instrText>
    </w:r>
    <w:r w:rsidRPr="00AB5AD1">
      <w:rPr>
        <w:rFonts w:ascii="Times New Roman" w:eastAsia="Times New Roman" w:hAnsi="Times New Roman"/>
        <w:b/>
        <w:bCs/>
        <w:sz w:val="18"/>
        <w:szCs w:val="18"/>
        <w:lang w:eastAsia="ar-SA"/>
      </w:rPr>
      <w:fldChar w:fldCharType="separate"/>
    </w:r>
    <w:r w:rsidR="00CC17DA">
      <w:rPr>
        <w:rFonts w:ascii="Times New Roman" w:eastAsia="Times New Roman" w:hAnsi="Times New Roman"/>
        <w:b/>
        <w:bCs/>
        <w:noProof/>
        <w:sz w:val="18"/>
        <w:szCs w:val="18"/>
        <w:rtl/>
        <w:lang w:eastAsia="ar-SA"/>
      </w:rPr>
      <w:t>386</w:t>
    </w:r>
    <w:r w:rsidRPr="00AB5AD1">
      <w:rPr>
        <w:rFonts w:ascii="Times New Roman" w:eastAsia="Times New Roman" w:hAnsi="Times New Roman"/>
        <w:b/>
        <w:bCs/>
        <w:sz w:val="18"/>
        <w:szCs w:val="18"/>
        <w:lang w:eastAsia="ar-SA"/>
      </w:rPr>
      <w:fldChar w:fldCharType="end"/>
    </w:r>
  </w:p>
  <w:p w14:paraId="64584F96" w14:textId="77777777" w:rsidR="00325273" w:rsidRDefault="0032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A09E5" w14:textId="77777777" w:rsidR="00E85EAF" w:rsidRDefault="00E85EAF" w:rsidP="00877B3C">
      <w:pPr>
        <w:spacing w:after="0" w:line="240" w:lineRule="auto"/>
      </w:pPr>
      <w:r>
        <w:separator/>
      </w:r>
    </w:p>
  </w:footnote>
  <w:footnote w:type="continuationSeparator" w:id="0">
    <w:p w14:paraId="3C18BABB" w14:textId="77777777" w:rsidR="00E85EAF" w:rsidRDefault="00E85EAF" w:rsidP="00877B3C">
      <w:pPr>
        <w:spacing w:after="0" w:line="240" w:lineRule="auto"/>
      </w:pPr>
      <w:r>
        <w:continuationSeparator/>
      </w:r>
    </w:p>
  </w:footnote>
  <w:footnote w:id="1">
    <w:p w14:paraId="090DF967" w14:textId="068DA93F" w:rsidR="00C37F13" w:rsidRDefault="00C37F13">
      <w:pPr>
        <w:pStyle w:val="FootnoteText"/>
        <w:rPr>
          <w:rFonts w:cs="Ali_K_Sahifa Bold"/>
          <w:lang w:bidi="ar-IQ"/>
        </w:rPr>
      </w:pPr>
      <w:r>
        <w:rPr>
          <w:rStyle w:val="FootnoteReference"/>
        </w:rPr>
        <w:t>*</w:t>
      </w:r>
      <w:r>
        <w:rPr>
          <w:rtl/>
        </w:rPr>
        <w:t xml:space="preserve"> </w:t>
      </w:r>
      <w:r>
        <w:rPr>
          <w:rFonts w:cs="Ali_K_Sahifa Bold" w:hint="cs"/>
          <w:rtl/>
          <w:lang w:bidi="ar-IQ"/>
        </w:rPr>
        <w:t>ظةكولةريَ بةرثرس.</w:t>
      </w:r>
    </w:p>
    <w:p w14:paraId="54BBEF54" w14:textId="77777777" w:rsidR="00C37F13" w:rsidRPr="00C37F13" w:rsidRDefault="00C37F13" w:rsidP="00C37F13">
      <w:pPr>
        <w:bidi/>
        <w:spacing w:after="0" w:line="240" w:lineRule="auto"/>
        <w:jc w:val="right"/>
        <w:rPr>
          <w:rFonts w:ascii="Times New Roman" w:eastAsia="Times New Roman" w:hAnsi="Times New Roman" w:cs="Ali-A-Sahifa"/>
          <w:sz w:val="20"/>
          <w:szCs w:val="20"/>
          <w:lang w:bidi="ar-IQ"/>
        </w:rPr>
      </w:pPr>
      <w:r w:rsidRPr="00C37F13">
        <w:rPr>
          <w:rFonts w:ascii="Times New Roman" w:eastAsia="Times New Roman" w:hAnsi="Times New Roman" w:cs="Times New Roman"/>
          <w:sz w:val="20"/>
          <w:szCs w:val="20"/>
          <w:lang w:bidi="ar-IQ"/>
        </w:rPr>
        <w:t xml:space="preserve">This is </w:t>
      </w:r>
      <w:bookmarkStart w:id="0" w:name="_GoBack"/>
      <w:bookmarkEnd w:id="0"/>
      <w:r w:rsidRPr="00C37F13">
        <w:rPr>
          <w:rFonts w:ascii="Times New Roman" w:eastAsia="Times New Roman" w:hAnsi="Times New Roman" w:cs="Times New Roman"/>
          <w:sz w:val="20"/>
          <w:szCs w:val="20"/>
          <w:lang w:bidi="ar-IQ"/>
        </w:rPr>
        <w:t>an open access under a CC BY-NC-SA 4.0 license (</w:t>
      </w:r>
      <w:hyperlink r:id="rId1" w:history="1">
        <w:r w:rsidRPr="00C37F13">
          <w:rPr>
            <w:rFonts w:ascii="Times New Roman" w:eastAsia="Times New Roman" w:hAnsi="Times New Roman" w:cs="Times New Roman"/>
            <w:color w:val="0000FF"/>
            <w:sz w:val="20"/>
            <w:szCs w:val="20"/>
            <w:u w:val="single"/>
            <w:lang w:bidi="ar-IQ"/>
          </w:rPr>
          <w:t>https://creativecommons.org/licenses/by-nc-sa/4.0/</w:t>
        </w:r>
      </w:hyperlink>
      <w:r w:rsidRPr="00C37F13">
        <w:rPr>
          <w:rFonts w:ascii="Times New Roman" w:eastAsia="Times New Roman" w:hAnsi="Times New Roman" w:cs="Times New Roman"/>
          <w:sz w:val="20"/>
          <w:szCs w:val="20"/>
          <w:lang w:bidi="ar-IQ"/>
        </w:rPr>
        <w:t>)</w:t>
      </w:r>
    </w:p>
    <w:p w14:paraId="03A27A9B" w14:textId="77777777" w:rsidR="00C37F13" w:rsidRPr="00C37F13" w:rsidRDefault="00C37F13">
      <w:pPr>
        <w:pStyle w:val="FootnoteText"/>
      </w:pPr>
    </w:p>
  </w:footnote>
  <w:footnote w:id="2">
    <w:p w14:paraId="02833640" w14:textId="23481935" w:rsidR="00EE3D5F" w:rsidRDefault="00EE3D5F" w:rsidP="001809C7">
      <w:pPr>
        <w:pStyle w:val="FootnoteText"/>
      </w:pPr>
      <w:r>
        <w:rPr>
          <w:rStyle w:val="FootnoteReference"/>
        </w:rPr>
        <w:footnoteRef/>
      </w:r>
      <w:r>
        <w:rPr>
          <w:rtl/>
        </w:rPr>
        <w:t xml:space="preserve"> </w:t>
      </w:r>
      <w:r w:rsidRPr="00B242EA">
        <w:rPr>
          <w:rFonts w:cs="Ali_K_Sahifa" w:hint="cs"/>
          <w:rtl/>
        </w:rPr>
        <w:t>ثاشكؤيىَ ذمارة( 2) ناظيَن هةلَسةنطيَنةريَن تاقيكرنا حةظت كارتى يا ظةكؤلينىَ</w:t>
      </w:r>
      <w:r w:rsidRPr="00CB1598">
        <w:rPr>
          <w:rFonts w:cs="Ali_K_Sahifa" w:hint="cs"/>
          <w:rtl/>
        </w:rPr>
        <w:t xml:space="preserve"> </w:t>
      </w:r>
      <w:r w:rsidRPr="00B242EA">
        <w:rPr>
          <w:rFonts w:cs="Ali_K_Sahifa" w:hint="cs"/>
          <w:rtl/>
        </w:rPr>
        <w:t xml:space="preserve">ل لاثةرة </w:t>
      </w:r>
      <w:r>
        <w:rPr>
          <w:rFonts w:cs="Ali_K_Sahifa" w:hint="cs"/>
          <w:rtl/>
        </w:rPr>
        <w:t xml:space="preserve">ذمارة </w:t>
      </w:r>
      <w:r w:rsidRPr="00B242EA">
        <w:rPr>
          <w:rFonts w:cs="Ali_K_Sahifa" w:hint="cs"/>
          <w:rtl/>
        </w:rPr>
        <w:t xml:space="preserve">( ) </w:t>
      </w:r>
      <w:r>
        <w:rPr>
          <w:rFonts w:cs="Ali_K_Sahifa" w:hint="cs"/>
          <w:rtl/>
        </w:rPr>
        <w:t>دهيَت</w:t>
      </w:r>
      <w:r>
        <w:rPr>
          <w:rFonts w:cs="Ali_K_Sahifa"/>
        </w:rPr>
        <w:t xml:space="preserve"> </w:t>
      </w:r>
      <w:r w:rsidRPr="00B242EA">
        <w:rPr>
          <w:rFonts w:cs="Ali_K_Sahifa" w:hint="cs"/>
          <w:rtl/>
        </w:rPr>
        <w:t>.</w:t>
      </w:r>
    </w:p>
  </w:footnote>
  <w:footnote w:id="3">
    <w:p w14:paraId="094E9FEA" w14:textId="5AB95E4D" w:rsidR="00EE3D5F" w:rsidRDefault="00EE3D5F" w:rsidP="003A1A8F">
      <w:pPr>
        <w:pStyle w:val="FootnoteText"/>
        <w:rPr>
          <w:rtl/>
          <w:lang w:bidi="ar-IQ"/>
        </w:rPr>
      </w:pPr>
      <w:r w:rsidRPr="00B242EA">
        <w:rPr>
          <w:rStyle w:val="FootnoteReference"/>
          <w:rFonts w:cs="Ali_K_Sahifa"/>
        </w:rPr>
        <w:footnoteRef/>
      </w:r>
      <w:r w:rsidRPr="00B242EA">
        <w:rPr>
          <w:rFonts w:cs="Ali_K_Sahifa"/>
          <w:rtl/>
        </w:rPr>
        <w:t xml:space="preserve"> </w:t>
      </w:r>
      <w:r w:rsidRPr="00B242EA">
        <w:rPr>
          <w:rFonts w:cs="Ali_K_Sahifa" w:hint="cs"/>
          <w:rtl/>
        </w:rPr>
        <w:t>-دالة:ئةوة دةرئيَخستنا بهاي</w:t>
      </w:r>
      <w:r>
        <w:rPr>
          <w:rFonts w:cs="Ali_K_Sahifa" w:hint="cs"/>
          <w:rtl/>
        </w:rPr>
        <w:t>يدا</w:t>
      </w:r>
      <w:r w:rsidRPr="00B242EA">
        <w:rPr>
          <w:rFonts w:cs="Ali_K_Sahifa" w:hint="cs"/>
          <w:rtl/>
        </w:rPr>
        <w:t>لىَ ية</w:t>
      </w:r>
      <w:r>
        <w:rPr>
          <w:rFonts w:cs="Ali_K_Sahifa" w:hint="cs"/>
          <w:rtl/>
        </w:rPr>
        <w:t xml:space="preserve">، لدةمىَ بهايىَ بطؤرىَ سةربةخؤ </w:t>
      </w:r>
      <w:r w:rsidRPr="00B242EA">
        <w:rPr>
          <w:rFonts w:cs="Ali_K_Sahifa" w:hint="cs"/>
          <w:rtl/>
        </w:rPr>
        <w:t xml:space="preserve"> بهايىَ </w:t>
      </w:r>
      <w:r>
        <w:rPr>
          <w:rFonts w:cs="Ali_K_Sahifa" w:hint="cs"/>
          <w:rtl/>
        </w:rPr>
        <w:t>دياركرى نيَزيك دبيت</w:t>
      </w:r>
      <w:r w:rsidRPr="00B242EA">
        <w:rPr>
          <w:rFonts w:cs="Ali_K_Sahifa" w:hint="cs"/>
          <w:rtl/>
        </w:rPr>
        <w:t xml:space="preserve">، ئةظة </w:t>
      </w:r>
      <w:r>
        <w:rPr>
          <w:rFonts w:cs="Ali_K_Sahifa" w:hint="cs"/>
          <w:rtl/>
        </w:rPr>
        <w:t xml:space="preserve">تايبةتة ب ئاماريظة يان </w:t>
      </w:r>
      <w:r w:rsidRPr="00B242EA">
        <w:rPr>
          <w:rFonts w:cs="Ali_K_Sahifa" w:hint="cs"/>
          <w:rtl/>
        </w:rPr>
        <w:t>ئةو ثةيوةنديية ذ (</w:t>
      </w:r>
      <w:r w:rsidRPr="00B242EA">
        <w:rPr>
          <w:rFonts w:cs="Ali_K_Sahifa"/>
        </w:rPr>
        <w:t>a</w:t>
      </w:r>
      <w:r w:rsidRPr="00B242EA">
        <w:rPr>
          <w:rFonts w:cs="Ali_K_Sahifa" w:hint="cs"/>
          <w:rtl/>
          <w:lang w:bidi="ar-IQ"/>
        </w:rPr>
        <w:t>) بؤ (</w:t>
      </w:r>
      <w:r w:rsidRPr="00B242EA">
        <w:rPr>
          <w:rFonts w:cs="Ali_K_Sahifa"/>
          <w:lang w:bidi="ar-IQ"/>
        </w:rPr>
        <w:t>b</w:t>
      </w:r>
      <w:r w:rsidRPr="00B242EA">
        <w:rPr>
          <w:rFonts w:cs="Ali_K_Sahifa" w:hint="cs"/>
          <w:rtl/>
          <w:lang w:bidi="ar-IQ"/>
        </w:rPr>
        <w:t>) و هةر رِةطةزةكىَ د (</w:t>
      </w:r>
      <w:r w:rsidRPr="00B242EA">
        <w:rPr>
          <w:rFonts w:cs="Ali_K_Sahifa"/>
          <w:lang w:bidi="ar-IQ"/>
        </w:rPr>
        <w:t>a</w:t>
      </w:r>
      <w:r w:rsidRPr="00B242EA">
        <w:rPr>
          <w:rFonts w:cs="Ali_K_Sahifa" w:hint="cs"/>
          <w:rtl/>
          <w:lang w:bidi="ar-IQ"/>
        </w:rPr>
        <w:t>) دا ب رِةطةزةكىَ د (</w:t>
      </w:r>
      <w:r w:rsidRPr="00B242EA">
        <w:rPr>
          <w:rFonts w:cs="Ali_K_Sahifa"/>
          <w:lang w:bidi="ar-IQ"/>
        </w:rPr>
        <w:t>b</w:t>
      </w:r>
      <w:r w:rsidRPr="00B242EA">
        <w:rPr>
          <w:rFonts w:cs="Ali_K_Sahifa" w:hint="cs"/>
          <w:rtl/>
          <w:lang w:bidi="ar-IQ"/>
        </w:rPr>
        <w:t>) دا دهيَتة بةستن و طرووثىَ (</w:t>
      </w:r>
      <w:r w:rsidRPr="00B242EA">
        <w:rPr>
          <w:rFonts w:cs="Ali_K_Sahifa"/>
          <w:lang w:bidi="ar-IQ"/>
        </w:rPr>
        <w:t>a</w:t>
      </w:r>
      <w:r w:rsidRPr="00B242EA">
        <w:rPr>
          <w:rFonts w:cs="Ali_K_Sahifa" w:hint="cs"/>
          <w:rtl/>
          <w:lang w:bidi="ar-IQ"/>
        </w:rPr>
        <w:t>) ب طرووثىَ سةرةكى دهيَت و طرووثىَ (</w:t>
      </w:r>
      <w:r w:rsidRPr="00B242EA">
        <w:rPr>
          <w:rFonts w:cs="Ali_K_Sahifa"/>
          <w:lang w:bidi="ar-IQ"/>
        </w:rPr>
        <w:t>b</w:t>
      </w:r>
      <w:r w:rsidRPr="00B242EA">
        <w:rPr>
          <w:rFonts w:cs="Ali_K_Sahifa" w:hint="cs"/>
          <w:rtl/>
          <w:lang w:bidi="ar-IQ"/>
        </w:rPr>
        <w:t>) ب طرووثىَ هةظال لطةل دهيَت و ب شيَوةيىَ هاوكيَشة دهيَتة كرن و ئةنجام دةردةركةظيت و ئةطةر ئةنجام لدويظ ئةوىَ هاوكيَشىَ هات، كو لدويظ هندةك ثيظةران دياردكةن</w:t>
      </w:r>
      <w:r>
        <w:rPr>
          <w:rFonts w:cs="Ali_K_Sahifa" w:hint="cs"/>
          <w:rtl/>
          <w:lang w:bidi="ar-IQ"/>
        </w:rPr>
        <w:t>،</w:t>
      </w:r>
      <w:r w:rsidRPr="00B242EA">
        <w:rPr>
          <w:rFonts w:cs="Ali_K_Sahifa" w:hint="cs"/>
          <w:rtl/>
          <w:lang w:bidi="ar-IQ"/>
        </w:rPr>
        <w:t xml:space="preserve"> ئةطةر نظيَس</w:t>
      </w:r>
      <w:r>
        <w:rPr>
          <w:rFonts w:cs="Ali_K_Sahifa" w:hint="cs"/>
          <w:rtl/>
          <w:lang w:bidi="ar-IQ"/>
        </w:rPr>
        <w:t>يدا</w:t>
      </w:r>
      <w:r w:rsidRPr="00B242EA">
        <w:rPr>
          <w:rFonts w:cs="Ali_K_Sahifa" w:hint="cs"/>
          <w:rtl/>
          <w:lang w:bidi="ar-IQ"/>
        </w:rPr>
        <w:t>لة، ئةو ئةنجام دهيَتة هذماردن</w:t>
      </w:r>
      <w:r>
        <w:rPr>
          <w:rFonts w:cs="Ali_K_Sahifa" w:hint="cs"/>
          <w:rtl/>
          <w:lang w:bidi="ar-IQ"/>
        </w:rPr>
        <w:t xml:space="preserve"> و دئاستىَ (</w:t>
      </w:r>
      <w:r w:rsidRPr="00963A43">
        <w:rPr>
          <w:rFonts w:ascii="Simplified Arabic" w:hAnsi="Simplified Arabic" w:cs="Ali_K_Sahifa"/>
          <w:rtl/>
          <w:lang w:bidi="ar-IQ"/>
        </w:rPr>
        <w:t>0</w:t>
      </w:r>
      <w:r w:rsidRPr="00963A43">
        <w:rPr>
          <w:rFonts w:ascii="Simplified Arabic" w:hAnsi="Simplified Arabic" w:cs="Ali_K_Sahifa" w:hint="cs"/>
          <w:rtl/>
          <w:lang w:bidi="ar-IQ"/>
        </w:rPr>
        <w:t>,</w:t>
      </w:r>
      <w:r w:rsidRPr="00963A43">
        <w:rPr>
          <w:rFonts w:ascii="Simplified Arabic" w:hAnsi="Simplified Arabic" w:cs="Ali_K_Sahifa"/>
          <w:rtl/>
          <w:lang w:bidi="ar-IQ"/>
        </w:rPr>
        <w:t>05</w:t>
      </w:r>
      <w:r w:rsidRPr="00963A43">
        <w:rPr>
          <w:rFonts w:ascii="Simplified Arabic" w:hAnsi="Simplified Arabic" w:cs="Ali_K_Sahifa" w:hint="cs"/>
          <w:rtl/>
          <w:lang w:bidi="ar-IQ"/>
        </w:rPr>
        <w:t>) دةركةظتيية</w:t>
      </w:r>
      <w:r w:rsidRPr="00963A43">
        <w:rPr>
          <w:rFonts w:cs="Ali_K_Sahifa" w:hint="cs"/>
          <w:rtl/>
          <w:lang w:bidi="ar-IQ"/>
        </w:rPr>
        <w:t xml:space="preserve">  </w:t>
      </w:r>
      <w:r w:rsidRPr="00B242EA">
        <w:rPr>
          <w:rFonts w:cs="Ali_K_Sahifa" w:hint="cs"/>
          <w:rtl/>
          <w:lang w:bidi="ar-IQ"/>
        </w:rPr>
        <w:t>و ئةطةر</w:t>
      </w:r>
      <w:r>
        <w:rPr>
          <w:rFonts w:cs="Ali_K_Sahifa" w:hint="cs"/>
          <w:rtl/>
          <w:lang w:bidi="ar-IQ"/>
        </w:rPr>
        <w:t xml:space="preserve"> لدوي؟ ئةوى ئةنجامى دةرنةكةظت ئةو دالة نينة</w:t>
      </w:r>
      <w:r w:rsidRPr="00B242EA">
        <w:rPr>
          <w:rFonts w:cs="Ali_K_Sahifa" w:hint="cs"/>
          <w:rtl/>
          <w:lang w:bidi="ar-IQ"/>
        </w:rPr>
        <w:t>، ئةو ئةنجامىَ ئةوىَ هاوكيَشىَ خراثة و ناهيَتة</w:t>
      </w:r>
      <w:r>
        <w:rPr>
          <w:rFonts w:hint="cs"/>
          <w:rtl/>
          <w:lang w:bidi="ar-IQ"/>
        </w:rPr>
        <w:t xml:space="preserve"> هذماردن(</w:t>
      </w:r>
      <w:r>
        <w:t>Introduction to functions,2009:2</w:t>
      </w:r>
      <w:r>
        <w:rPr>
          <w:rFonts w:hint="cs"/>
          <w:rtl/>
          <w:lang w:bidi="ar-IQ"/>
        </w:rPr>
        <w:t>)</w:t>
      </w:r>
    </w:p>
  </w:footnote>
  <w:footnote w:id="4">
    <w:p w14:paraId="6CE3B13F" w14:textId="77777777" w:rsidR="00EE3D5F" w:rsidRPr="00413394" w:rsidRDefault="00EE3D5F">
      <w:pPr>
        <w:pStyle w:val="FootnoteText"/>
        <w:rPr>
          <w:rFonts w:cs="Ali_K_Sahifa"/>
          <w:rtl/>
          <w:lang w:bidi="ar-IQ"/>
        </w:rPr>
      </w:pPr>
      <w:r w:rsidRPr="00413394">
        <w:rPr>
          <w:rStyle w:val="FootnoteReference"/>
          <w:rFonts w:cs="Ali_K_Sahifa"/>
        </w:rPr>
        <w:footnoteRef/>
      </w:r>
      <w:r w:rsidRPr="00413394">
        <w:rPr>
          <w:rFonts w:cs="Ali_K_Sahifa"/>
          <w:rtl/>
        </w:rPr>
        <w:t xml:space="preserve"> </w:t>
      </w:r>
      <w:r w:rsidRPr="00413394">
        <w:rPr>
          <w:rFonts w:cs="Ali_K_Sahifa" w:hint="cs"/>
          <w:rtl/>
          <w:lang w:bidi="ar-IQ"/>
        </w:rPr>
        <w:t>-ئةظ تاقيكرنة ذ ئةظان ذيَدةران هاتيية وةرطرتن:</w:t>
      </w:r>
    </w:p>
    <w:p w14:paraId="7613A429" w14:textId="0BEB475B" w:rsidR="00EE3D5F" w:rsidRDefault="00EE3D5F">
      <w:pPr>
        <w:pStyle w:val="FootnoteText"/>
        <w:rPr>
          <w:rtl/>
          <w:lang w:bidi="ar-IQ"/>
        </w:rPr>
      </w:pPr>
      <w:r>
        <w:rPr>
          <w:rFonts w:hint="cs"/>
          <w:rtl/>
          <w:lang w:bidi="ar-IQ"/>
        </w:rPr>
        <w:t>1-مجلة كلية التربية،جامعة الازهر، تصميم اختبار لتشخيص عسر القراءة، 2016،ل708-717.</w:t>
      </w:r>
    </w:p>
    <w:p w14:paraId="6A8DB6D9" w14:textId="77777777" w:rsidR="00EE3D5F" w:rsidRDefault="00EE3D5F" w:rsidP="004663A0">
      <w:pPr>
        <w:pStyle w:val="FootnoteText"/>
        <w:rPr>
          <w:lang w:bidi="ar-IQ"/>
        </w:rPr>
      </w:pPr>
      <w:r>
        <w:rPr>
          <w:rFonts w:hint="cs"/>
          <w:rtl/>
          <w:lang w:bidi="ar-IQ"/>
        </w:rPr>
        <w:t>2-عبدالحفيط الشلابى،مجلة كلية التربية، جامعة الازهر، تصميم اختبار لتشخيص عسر القراءة،2016: 703- 730 .</w:t>
      </w:r>
    </w:p>
    <w:p w14:paraId="59AC89B5" w14:textId="07A7E168" w:rsidR="00EE3D5F" w:rsidRDefault="00EE3D5F" w:rsidP="004663A0">
      <w:pPr>
        <w:pStyle w:val="FootnoteText"/>
        <w:rPr>
          <w:rtl/>
          <w:lang w:bidi="ar-IQ"/>
        </w:rPr>
      </w:pPr>
      <w:r>
        <w:rPr>
          <w:rFonts w:hint="cs"/>
          <w:rtl/>
          <w:lang w:bidi="ar-IQ"/>
        </w:rPr>
        <w:t>3-عبدالحفيظ الشلابي،تصميم اختبار لتشخيص عسر القراءة للمرحلة الابتدائية،رسالة دكتورا،2017، 147-159.</w:t>
      </w:r>
    </w:p>
  </w:footnote>
  <w:footnote w:id="5">
    <w:p w14:paraId="6872EBE5" w14:textId="67C1323A" w:rsidR="00EE3D5F" w:rsidRPr="001221D6" w:rsidRDefault="00EE3D5F" w:rsidP="003A331F">
      <w:pPr>
        <w:pStyle w:val="FootnoteText"/>
        <w:rPr>
          <w:rFonts w:cs="Ali_K_Sahifa"/>
          <w:sz w:val="24"/>
          <w:szCs w:val="24"/>
          <w:rtl/>
          <w:lang w:bidi="ar-IQ"/>
        </w:rPr>
      </w:pPr>
      <w:r>
        <w:rPr>
          <w:rStyle w:val="FootnoteReference"/>
        </w:rPr>
        <w:footnoteRef/>
      </w:r>
      <w:r>
        <w:rPr>
          <w:rtl/>
        </w:rPr>
        <w:t xml:space="preserve"> </w:t>
      </w:r>
      <w:r>
        <w:rPr>
          <w:rFonts w:hint="cs"/>
          <w:rtl/>
          <w:lang w:bidi="ar-IQ"/>
        </w:rPr>
        <w:t xml:space="preserve">- </w:t>
      </w:r>
      <w:r w:rsidRPr="001221D6">
        <w:rPr>
          <w:rFonts w:cs="Ali_K_Sahifa" w:hint="cs"/>
          <w:sz w:val="24"/>
          <w:szCs w:val="24"/>
          <w:rtl/>
          <w:lang w:bidi="ar-IQ"/>
        </w:rPr>
        <w:t>لادةرىَ ثيظةرى:ئةوة رِةطىَ دووجارى ييَ دياركنا جوداهييا داتايانة(  محمد</w:t>
      </w:r>
      <w:r>
        <w:rPr>
          <w:rFonts w:cs="Ali_K_Sahifa" w:hint="cs"/>
          <w:sz w:val="24"/>
          <w:szCs w:val="24"/>
          <w:rtl/>
          <w:lang w:bidi="ar-IQ"/>
        </w:rPr>
        <w:t>،</w:t>
      </w:r>
      <w:r w:rsidRPr="001221D6">
        <w:rPr>
          <w:rFonts w:cs="Ali_K_Sahifa" w:hint="cs"/>
          <w:sz w:val="24"/>
          <w:szCs w:val="24"/>
          <w:rtl/>
          <w:lang w:bidi="ar-IQ"/>
        </w:rPr>
        <w:t xml:space="preserve"> 2007 :51)</w:t>
      </w:r>
    </w:p>
  </w:footnote>
  <w:footnote w:id="6">
    <w:p w14:paraId="795D3D89" w14:textId="436F66AD" w:rsidR="00EE3D5F" w:rsidRDefault="00EE3D5F">
      <w:pPr>
        <w:pStyle w:val="FootnoteText"/>
        <w:rPr>
          <w:lang w:bidi="ar-IQ"/>
        </w:rPr>
      </w:pPr>
      <w:r w:rsidRPr="001221D6">
        <w:rPr>
          <w:rStyle w:val="FootnoteReference"/>
          <w:rFonts w:cs="Ali_K_Sahifa"/>
          <w:sz w:val="24"/>
          <w:szCs w:val="24"/>
        </w:rPr>
        <w:footnoteRef/>
      </w:r>
      <w:r w:rsidRPr="001221D6">
        <w:rPr>
          <w:rFonts w:cs="Ali_K_Sahifa"/>
          <w:sz w:val="24"/>
          <w:szCs w:val="24"/>
          <w:rtl/>
        </w:rPr>
        <w:t xml:space="preserve"> </w:t>
      </w:r>
      <w:r w:rsidRPr="001221D6">
        <w:rPr>
          <w:rFonts w:cs="Ali_K_Sahifa" w:hint="cs"/>
          <w:sz w:val="24"/>
          <w:szCs w:val="24"/>
          <w:rtl/>
          <w:lang w:bidi="ar-IQ"/>
        </w:rPr>
        <w:t>-تاقيكرنا تائي:ئةظ تاقيكرنا ذ تاقيكرنيَن بةلَاظن دبوارىَ ئاماريَدا بؤ دياركرنا جوداهيىَ دناظبةرا دوو سةمثلَان دهيَتة بكارهينان(الكناني،2014</w:t>
      </w:r>
      <w:r>
        <w:rPr>
          <w:rFonts w:cs="Ali_K_Sahifa" w:hint="cs"/>
          <w:sz w:val="24"/>
          <w:szCs w:val="24"/>
          <w:rtl/>
          <w:lang w:bidi="ar-IQ"/>
        </w:rPr>
        <w:t xml:space="preserve"> </w:t>
      </w:r>
      <w:r w:rsidRPr="001221D6">
        <w:rPr>
          <w:rFonts w:cs="Ali_K_Sahifa" w:hint="cs"/>
          <w:sz w:val="24"/>
          <w:szCs w:val="24"/>
          <w:rtl/>
          <w:lang w:bidi="ar-IQ"/>
        </w:rPr>
        <w:t>:145)</w:t>
      </w:r>
      <w:r>
        <w:rPr>
          <w:rFonts w:hint="cs"/>
          <w:rtl/>
          <w:lang w:bidi="ar-IQ"/>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5" w:type="pct"/>
      <w:tblBorders>
        <w:bottom w:val="single" w:sz="4" w:space="0" w:color="auto"/>
      </w:tblBorders>
      <w:tblLayout w:type="fixed"/>
      <w:tblLook w:val="0000" w:firstRow="0" w:lastRow="0" w:firstColumn="0" w:lastColumn="0" w:noHBand="0" w:noVBand="0"/>
    </w:tblPr>
    <w:tblGrid>
      <w:gridCol w:w="1886"/>
      <w:gridCol w:w="4823"/>
      <w:gridCol w:w="2542"/>
    </w:tblGrid>
    <w:tr w:rsidR="00EE3D5F" w:rsidRPr="00EE3D5F" w14:paraId="462D9441" w14:textId="77777777" w:rsidTr="00EE3D5F">
      <w:trPr>
        <w:trHeight w:val="1664"/>
      </w:trPr>
      <w:tc>
        <w:tcPr>
          <w:tcW w:w="1019" w:type="pct"/>
          <w:tcBorders>
            <w:bottom w:val="double" w:sz="6" w:space="0" w:color="auto"/>
          </w:tcBorders>
        </w:tcPr>
        <w:p w14:paraId="7C699918" w14:textId="77777777" w:rsidR="00EE3D5F" w:rsidRPr="00EE3D5F" w:rsidRDefault="00EE3D5F" w:rsidP="00EE3D5F">
          <w:pPr>
            <w:tabs>
              <w:tab w:val="left" w:pos="1134"/>
              <w:tab w:val="center" w:pos="4536"/>
              <w:tab w:val="right" w:pos="9072"/>
            </w:tabs>
            <w:suppressAutoHyphens/>
            <w:bidi/>
            <w:spacing w:after="0" w:line="240" w:lineRule="auto"/>
            <w:jc w:val="center"/>
            <w:rPr>
              <w:rFonts w:ascii="Times New Roman" w:eastAsia="Times New Roman" w:hAnsi="Times New Roman" w:cs="Times New Roman"/>
              <w:noProof/>
              <w:sz w:val="18"/>
              <w:szCs w:val="20"/>
            </w:rPr>
          </w:pPr>
          <w:r w:rsidRPr="00EE3D5F">
            <w:rPr>
              <w:rFonts w:ascii="Times New Roman" w:eastAsia="Times New Roman" w:hAnsi="Times New Roman" w:cs="Times New Roman"/>
              <w:noProof/>
              <w:sz w:val="18"/>
              <w:szCs w:val="20"/>
            </w:rPr>
            <w:drawing>
              <wp:inline distT="0" distB="0" distL="0" distR="0" wp14:anchorId="5D9D4965" wp14:editId="761581FA">
                <wp:extent cx="1085850" cy="533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33400"/>
                        </a:xfrm>
                        <a:prstGeom prst="rect">
                          <a:avLst/>
                        </a:prstGeom>
                        <a:noFill/>
                        <a:ln>
                          <a:noFill/>
                        </a:ln>
                      </pic:spPr>
                    </pic:pic>
                  </a:graphicData>
                </a:graphic>
              </wp:inline>
            </w:drawing>
          </w:r>
        </w:p>
        <w:p w14:paraId="7A2336D6" w14:textId="77777777" w:rsidR="00EE3D5F" w:rsidRPr="00EE3D5F" w:rsidRDefault="00EE3D5F" w:rsidP="00EE3D5F">
          <w:pPr>
            <w:tabs>
              <w:tab w:val="left" w:pos="1134"/>
              <w:tab w:val="center" w:pos="4536"/>
              <w:tab w:val="right" w:pos="9072"/>
            </w:tabs>
            <w:suppressAutoHyphens/>
            <w:bidi/>
            <w:spacing w:after="0" w:line="240" w:lineRule="auto"/>
            <w:jc w:val="center"/>
            <w:rPr>
              <w:rFonts w:ascii="Times New Roman" w:eastAsia="Times New Roman" w:hAnsi="Times New Roman" w:cs="Times New Roman"/>
              <w:iCs/>
              <w:sz w:val="8"/>
              <w:szCs w:val="8"/>
              <w:lang w:val="en-GB"/>
            </w:rPr>
          </w:pPr>
        </w:p>
        <w:p w14:paraId="33FB992B" w14:textId="77777777" w:rsidR="00EE3D5F" w:rsidRPr="00EE3D5F" w:rsidRDefault="00EE3D5F" w:rsidP="00EE3D5F">
          <w:pPr>
            <w:tabs>
              <w:tab w:val="left" w:pos="1134"/>
              <w:tab w:val="center" w:pos="4536"/>
              <w:tab w:val="right" w:pos="9072"/>
            </w:tabs>
            <w:suppressAutoHyphens/>
            <w:bidi/>
            <w:spacing w:after="0" w:line="240" w:lineRule="auto"/>
            <w:jc w:val="center"/>
            <w:rPr>
              <w:rFonts w:ascii="Times New Roman" w:eastAsia="Times New Roman" w:hAnsi="Times New Roman" w:cs="Times New Roman"/>
              <w:iCs/>
              <w:sz w:val="14"/>
              <w:szCs w:val="14"/>
              <w:lang w:val="en-GB"/>
            </w:rPr>
          </w:pPr>
          <w:hyperlink r:id="rId2" w:history="1">
            <w:r w:rsidRPr="00EE3D5F">
              <w:rPr>
                <w:rFonts w:ascii="Times New Roman" w:eastAsia="Times New Roman" w:hAnsi="Times New Roman" w:cs="Times New Roman"/>
                <w:noProof/>
                <w:color w:val="0000FF"/>
                <w:sz w:val="16"/>
                <w:szCs w:val="18"/>
                <w:lang w:val="en-GB"/>
              </w:rPr>
              <w:t>hjuoz.uoz.edu.krd</w:t>
            </w:r>
          </w:hyperlink>
        </w:p>
        <w:p w14:paraId="562FCFFA" w14:textId="77777777" w:rsidR="00EE3D5F" w:rsidRPr="00EE3D5F" w:rsidRDefault="00EE3D5F" w:rsidP="00EE3D5F">
          <w:pPr>
            <w:tabs>
              <w:tab w:val="left" w:pos="1134"/>
              <w:tab w:val="center" w:pos="4536"/>
              <w:tab w:val="right" w:pos="9072"/>
            </w:tabs>
            <w:suppressAutoHyphens/>
            <w:bidi/>
            <w:spacing w:after="0" w:line="240" w:lineRule="auto"/>
            <w:jc w:val="center"/>
            <w:rPr>
              <w:rFonts w:ascii="Times New Roman" w:eastAsia="Times New Roman" w:hAnsi="Times New Roman" w:cs="Times New Roman"/>
              <w:iCs/>
              <w:color w:val="111111"/>
              <w:sz w:val="14"/>
              <w:szCs w:val="14"/>
              <w:shd w:val="clear" w:color="auto" w:fill="FFFFFF"/>
              <w:lang w:val="en-GB"/>
            </w:rPr>
          </w:pPr>
          <w:r w:rsidRPr="00EE3D5F">
            <w:rPr>
              <w:rFonts w:ascii="Times New Roman" w:eastAsia="Times New Roman" w:hAnsi="Times New Roman" w:cs="Times New Roman"/>
              <w:iCs/>
              <w:sz w:val="14"/>
              <w:szCs w:val="14"/>
              <w:lang w:val="en-GB"/>
            </w:rPr>
            <w:t xml:space="preserve">p-ISSN: </w:t>
          </w:r>
          <w:r w:rsidRPr="00EE3D5F">
            <w:rPr>
              <w:rFonts w:ascii="Times New Roman" w:eastAsia="Times New Roman" w:hAnsi="Times New Roman" w:cs="Times New Roman"/>
              <w:sz w:val="14"/>
              <w:szCs w:val="14"/>
              <w:lang w:val="en-GB"/>
            </w:rPr>
            <w:t>2664-4673</w:t>
          </w:r>
        </w:p>
        <w:p w14:paraId="034A7CFF" w14:textId="77777777" w:rsidR="00EE3D5F" w:rsidRPr="00EE3D5F" w:rsidRDefault="00EE3D5F" w:rsidP="00EE3D5F">
          <w:pPr>
            <w:tabs>
              <w:tab w:val="left" w:pos="1134"/>
            </w:tabs>
            <w:suppressAutoHyphens/>
            <w:bidi/>
            <w:spacing w:after="0" w:line="240" w:lineRule="auto"/>
            <w:jc w:val="center"/>
            <w:rPr>
              <w:rFonts w:ascii="Times New Roman" w:eastAsia="Times New Roman" w:hAnsi="Times New Roman" w:cs="Times New Roman"/>
              <w:i/>
              <w:iCs/>
              <w:sz w:val="18"/>
              <w:szCs w:val="20"/>
              <w:lang w:val="en-GB"/>
            </w:rPr>
          </w:pPr>
          <w:r w:rsidRPr="00EE3D5F">
            <w:rPr>
              <w:rFonts w:ascii="Times New Roman" w:eastAsia="Times New Roman" w:hAnsi="Times New Roman" w:cs="Times New Roman"/>
              <w:sz w:val="14"/>
              <w:szCs w:val="14"/>
              <w:lang w:val="en-GB"/>
            </w:rPr>
            <w:t>e-ISSN: 2664­4681</w:t>
          </w:r>
        </w:p>
      </w:tc>
      <w:tc>
        <w:tcPr>
          <w:tcW w:w="2607" w:type="pct"/>
          <w:tcBorders>
            <w:bottom w:val="double" w:sz="6" w:space="0" w:color="auto"/>
          </w:tcBorders>
        </w:tcPr>
        <w:p w14:paraId="5BA9E793" w14:textId="77777777" w:rsidR="00EE3D5F" w:rsidRPr="00EE3D5F" w:rsidRDefault="00EE3D5F" w:rsidP="00EE3D5F">
          <w:pPr>
            <w:tabs>
              <w:tab w:val="center" w:pos="4513"/>
              <w:tab w:val="right" w:pos="9026"/>
            </w:tabs>
            <w:spacing w:after="0" w:line="240" w:lineRule="auto"/>
            <w:jc w:val="center"/>
            <w:rPr>
              <w:rFonts w:ascii="Noto Naskh Arabic" w:eastAsia="Times New Roman" w:hAnsi="Noto Naskh Arabic" w:cs="Noto Naskh Arabic"/>
              <w:b/>
              <w:bCs/>
              <w:lang w:bidi="ar-IQ"/>
            </w:rPr>
          </w:pPr>
          <w:r w:rsidRPr="00EE3D5F">
            <w:rPr>
              <w:rFonts w:ascii="Noto Naskh Arabic" w:eastAsia="Times New Roman" w:hAnsi="Noto Naskh Arabic" w:cs="Noto Naskh Arabic"/>
              <w:b/>
              <w:bCs/>
              <w:rtl/>
              <w:lang w:bidi="ar-IQ"/>
            </w:rPr>
            <w:t>گۆڤارا زانستێن مرۆڤایەتی یا زانكۆیا زاخۆ</w:t>
          </w:r>
        </w:p>
        <w:p w14:paraId="2025E14D" w14:textId="77777777" w:rsidR="00EE3D5F" w:rsidRPr="00EE3D5F" w:rsidRDefault="00EE3D5F" w:rsidP="00EE3D5F">
          <w:pPr>
            <w:tabs>
              <w:tab w:val="center" w:pos="4513"/>
              <w:tab w:val="right" w:pos="9026"/>
            </w:tabs>
            <w:spacing w:after="0" w:line="240" w:lineRule="auto"/>
            <w:jc w:val="center"/>
            <w:rPr>
              <w:rFonts w:ascii="Noto Naskh Arabic" w:eastAsia="Times New Roman" w:hAnsi="Noto Naskh Arabic" w:cs="Noto Naskh Arabic"/>
              <w:b/>
              <w:bCs/>
              <w:rtl/>
            </w:rPr>
          </w:pPr>
          <w:r w:rsidRPr="00EE3D5F">
            <w:rPr>
              <w:rFonts w:ascii="Noto Naskh Arabic" w:eastAsia="Times New Roman" w:hAnsi="Noto Naskh Arabic" w:cs="Noto Naskh Arabic"/>
              <w:b/>
              <w:bCs/>
              <w:rtl/>
            </w:rPr>
            <w:t>مجلة العلوم الانسانیة لجامعة زاخو</w:t>
          </w:r>
        </w:p>
        <w:p w14:paraId="68410ADB" w14:textId="77777777" w:rsidR="00EE3D5F" w:rsidRPr="00EE3D5F" w:rsidRDefault="00EE3D5F" w:rsidP="00EE3D5F">
          <w:pPr>
            <w:tabs>
              <w:tab w:val="center" w:pos="4513"/>
              <w:tab w:val="right" w:pos="9026"/>
            </w:tabs>
            <w:spacing w:after="0" w:line="240" w:lineRule="auto"/>
            <w:jc w:val="center"/>
            <w:rPr>
              <w:rFonts w:ascii="Garamond" w:eastAsia="Times New Roman" w:hAnsi="Garamond" w:cs="Times New Roman"/>
              <w:b/>
              <w:bCs/>
              <w:sz w:val="20"/>
            </w:rPr>
          </w:pPr>
          <w:r w:rsidRPr="00EE3D5F">
            <w:rPr>
              <w:rFonts w:ascii="Garamond" w:eastAsia="Times New Roman" w:hAnsi="Garamond" w:cs="Times New Roman"/>
              <w:b/>
              <w:bCs/>
              <w:sz w:val="20"/>
            </w:rPr>
            <w:t>Humanities Journal of University of Zakho (HJUOZ)</w:t>
          </w:r>
        </w:p>
        <w:p w14:paraId="224A6321" w14:textId="3AA224FF" w:rsidR="00EE3D5F" w:rsidRPr="00EE3D5F" w:rsidRDefault="00EE3D5F" w:rsidP="00325273">
          <w:pPr>
            <w:tabs>
              <w:tab w:val="left" w:pos="1134"/>
              <w:tab w:val="center" w:pos="4536"/>
              <w:tab w:val="right" w:pos="9072"/>
            </w:tabs>
            <w:suppressAutoHyphens/>
            <w:spacing w:before="120" w:after="0" w:line="240" w:lineRule="auto"/>
            <w:jc w:val="center"/>
            <w:rPr>
              <w:rFonts w:ascii="Times New Roman" w:eastAsia="Times New Roman" w:hAnsi="Times New Roman" w:cs="Times New Roman"/>
              <w:i/>
              <w:iCs/>
              <w:sz w:val="18"/>
              <w:szCs w:val="16"/>
              <w:lang w:val="en-GB"/>
            </w:rPr>
          </w:pPr>
          <w:r w:rsidRPr="00EE3D5F">
            <w:rPr>
              <w:rFonts w:ascii="Times New Roman" w:eastAsia="Times New Roman" w:hAnsi="Times New Roman" w:cs="Times New Roman"/>
              <w:i/>
              <w:iCs/>
              <w:noProof/>
              <w:sz w:val="16"/>
              <w:szCs w:val="18"/>
            </w:rPr>
            <w:t xml:space="preserve">Vol. 11, No. 2, pp. </w:t>
          </w:r>
          <w:r w:rsidR="00325273">
            <w:rPr>
              <w:rFonts w:ascii="Times New Roman" w:eastAsia="Times New Roman" w:hAnsi="Times New Roman" w:cs="Times New Roman"/>
              <w:i/>
              <w:iCs/>
              <w:noProof/>
              <w:sz w:val="16"/>
              <w:szCs w:val="18"/>
            </w:rPr>
            <w:t>385</w:t>
          </w:r>
          <w:r w:rsidRPr="00EE3D5F">
            <w:rPr>
              <w:rFonts w:ascii="Times New Roman" w:eastAsia="Times New Roman" w:hAnsi="Times New Roman" w:cs="Times New Roman"/>
              <w:i/>
              <w:iCs/>
              <w:noProof/>
              <w:sz w:val="16"/>
              <w:szCs w:val="18"/>
            </w:rPr>
            <w:t>–</w:t>
          </w:r>
          <w:r w:rsidR="00325273">
            <w:rPr>
              <w:rFonts w:ascii="Times New Roman" w:eastAsia="Times New Roman" w:hAnsi="Times New Roman" w:cs="Times New Roman"/>
              <w:i/>
              <w:iCs/>
              <w:noProof/>
              <w:sz w:val="16"/>
              <w:szCs w:val="18"/>
            </w:rPr>
            <w:t>401</w:t>
          </w:r>
          <w:r w:rsidRPr="00EE3D5F">
            <w:rPr>
              <w:rFonts w:ascii="Times New Roman" w:eastAsia="Times New Roman" w:hAnsi="Times New Roman" w:cs="Times New Roman"/>
              <w:i/>
              <w:iCs/>
              <w:noProof/>
              <w:sz w:val="16"/>
              <w:szCs w:val="18"/>
            </w:rPr>
            <w:t>, June.-2023.</w:t>
          </w:r>
        </w:p>
      </w:tc>
      <w:tc>
        <w:tcPr>
          <w:tcW w:w="1374" w:type="pct"/>
          <w:tcBorders>
            <w:bottom w:val="double" w:sz="6" w:space="0" w:color="auto"/>
          </w:tcBorders>
        </w:tcPr>
        <w:p w14:paraId="1AC9AE3A" w14:textId="77777777" w:rsidR="00EE3D5F" w:rsidRPr="00EE3D5F" w:rsidRDefault="00EE3D5F" w:rsidP="00EE3D5F">
          <w:pPr>
            <w:tabs>
              <w:tab w:val="left" w:pos="1134"/>
            </w:tabs>
            <w:suppressAutoHyphens/>
            <w:bidi/>
            <w:spacing w:after="0" w:line="240" w:lineRule="auto"/>
            <w:jc w:val="center"/>
            <w:rPr>
              <w:rFonts w:ascii="Times New Roman" w:eastAsia="Times New Roman" w:hAnsi="Times New Roman" w:cs="Times New Roman"/>
              <w:noProof/>
              <w:sz w:val="16"/>
              <w:szCs w:val="18"/>
              <w:lang w:val="en-GB"/>
            </w:rPr>
          </w:pPr>
          <w:r w:rsidRPr="00EE3D5F">
            <w:rPr>
              <w:rFonts w:ascii="Times New Roman" w:eastAsia="Times New Roman" w:hAnsi="Times New Roman" w:cs="Times New Roman"/>
              <w:noProof/>
              <w:sz w:val="18"/>
              <w:szCs w:val="20"/>
            </w:rPr>
            <w:drawing>
              <wp:inline distT="0" distB="0" distL="0" distR="0" wp14:anchorId="32284F4E" wp14:editId="4F772400">
                <wp:extent cx="752475" cy="7524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hyperlink r:id="rId4" w:history="1">
            <w:r w:rsidRPr="00EE3D5F">
              <w:rPr>
                <w:rFonts w:ascii="Times New Roman" w:eastAsia="Times New Roman" w:hAnsi="Times New Roman" w:cs="Times New Roman"/>
                <w:noProof/>
                <w:color w:val="0000FF"/>
                <w:sz w:val="16"/>
                <w:szCs w:val="18"/>
                <w:lang w:val="en-GB"/>
              </w:rPr>
              <w:t>journals.uoz.edu.krd</w:t>
            </w:r>
          </w:hyperlink>
        </w:p>
      </w:tc>
    </w:tr>
  </w:tbl>
  <w:p w14:paraId="67CF4AD4" w14:textId="77777777" w:rsidR="00EE3D5F" w:rsidRDefault="00EE3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4942" w14:textId="20839418" w:rsidR="004C363B" w:rsidRPr="004C363B" w:rsidRDefault="004C363B" w:rsidP="00C37F13">
    <w:pPr>
      <w:tabs>
        <w:tab w:val="right" w:pos="4050"/>
        <w:tab w:val="right" w:pos="4140"/>
      </w:tabs>
      <w:bidi/>
      <w:jc w:val="center"/>
      <w:rPr>
        <w:rFonts w:ascii="Calibri" w:eastAsia="Calibri" w:hAnsi="Calibri" w:cs="Ali_K_Sahifa"/>
        <w:b/>
        <w:bCs/>
        <w:sz w:val="24"/>
        <w:szCs w:val="24"/>
        <w:lang w:bidi="ar-AE"/>
      </w:rPr>
    </w:pPr>
    <w:r w:rsidRPr="004C363B">
      <w:rPr>
        <w:rFonts w:ascii="Calibri" w:eastAsia="Calibri" w:hAnsi="Calibri" w:cs="Arial"/>
        <w:rtl/>
        <w:lang w:bidi="ar-AE"/>
      </w:rPr>
      <w:tab/>
    </w:r>
    <w:r w:rsidR="00325273" w:rsidRPr="00325273">
      <w:rPr>
        <w:rFonts w:ascii="Times New Roman" w:eastAsia="Times New Roman" w:hAnsi="Times New Roman" w:cs="Ali_K_Sahifa Bold" w:hint="cs"/>
        <w:i/>
        <w:iCs/>
        <w:sz w:val="16"/>
        <w:szCs w:val="16"/>
        <w:rtl/>
      </w:rPr>
      <w:t xml:space="preserve">سةعيد </w:t>
    </w:r>
    <w:r w:rsidRPr="004C363B">
      <w:rPr>
        <w:rFonts w:ascii="Times New Roman" w:eastAsia="Times New Roman" w:hAnsi="Times New Roman" w:cs="Ali_K_Sahifa Bold" w:hint="cs"/>
        <w:i/>
        <w:iCs/>
        <w:sz w:val="16"/>
        <w:szCs w:val="16"/>
        <w:rtl/>
      </w:rPr>
      <w:t xml:space="preserve">، </w:t>
    </w:r>
    <w:r w:rsidR="00325273" w:rsidRPr="00325273">
      <w:rPr>
        <w:rFonts w:ascii="Times New Roman" w:eastAsia="Times New Roman" w:hAnsi="Times New Roman" w:cs="Ali_K_Sahifa Bold" w:hint="cs"/>
        <w:i/>
        <w:iCs/>
        <w:sz w:val="16"/>
        <w:szCs w:val="16"/>
        <w:rtl/>
      </w:rPr>
      <w:t xml:space="preserve">ديار عةبدولكةريم </w:t>
    </w:r>
    <w:r w:rsidRPr="004C363B">
      <w:rPr>
        <w:rFonts w:ascii="Times New Roman" w:eastAsia="Times New Roman" w:hAnsi="Times New Roman" w:cs="Ali_K_Sahifa Bold" w:hint="cs"/>
        <w:i/>
        <w:iCs/>
        <w:sz w:val="16"/>
        <w:szCs w:val="16"/>
        <w:rtl/>
      </w:rPr>
      <w:t xml:space="preserve">و </w:t>
    </w:r>
    <w:r w:rsidR="00325273" w:rsidRPr="00325273">
      <w:rPr>
        <w:rFonts w:ascii="Times New Roman" w:eastAsia="Times New Roman" w:hAnsi="Times New Roman" w:cs="Ali_K_Sahifa Bold" w:hint="cs"/>
        <w:i/>
        <w:iCs/>
        <w:sz w:val="16"/>
        <w:szCs w:val="16"/>
        <w:rtl/>
      </w:rPr>
      <w:t>حاجى</w:t>
    </w:r>
    <w:r w:rsidR="00325273" w:rsidRPr="004C363B">
      <w:rPr>
        <w:rFonts w:ascii="Times New Roman" w:eastAsia="Times New Roman" w:hAnsi="Times New Roman" w:cs="Ali_K_Sahifa Bold" w:hint="cs"/>
        <w:i/>
        <w:iCs/>
        <w:sz w:val="16"/>
        <w:szCs w:val="16"/>
        <w:rtl/>
      </w:rPr>
      <w:t xml:space="preserve"> </w:t>
    </w:r>
    <w:r w:rsidRPr="004C363B">
      <w:rPr>
        <w:rFonts w:ascii="Times New Roman" w:eastAsia="Times New Roman" w:hAnsi="Times New Roman" w:cs="Ali_K_Sahifa Bold" w:hint="cs"/>
        <w:i/>
        <w:iCs/>
        <w:sz w:val="16"/>
        <w:szCs w:val="16"/>
        <w:rtl/>
      </w:rPr>
      <w:t xml:space="preserve">، </w:t>
    </w:r>
    <w:r w:rsidR="00325273" w:rsidRPr="00325273">
      <w:rPr>
        <w:rFonts w:ascii="Times New Roman" w:eastAsia="Times New Roman" w:hAnsi="Times New Roman" w:cs="Ali_K_Sahifa Bold" w:hint="cs"/>
        <w:i/>
        <w:iCs/>
        <w:sz w:val="16"/>
        <w:szCs w:val="16"/>
        <w:rtl/>
      </w:rPr>
      <w:t xml:space="preserve">ذيروان سةعيد </w:t>
    </w:r>
    <w:r w:rsidRPr="004C363B">
      <w:rPr>
        <w:rFonts w:ascii="Times New Roman" w:eastAsia="Times New Roman" w:hAnsi="Times New Roman" w:cs="Ali_K_Sahifa Bold" w:hint="cs"/>
        <w:i/>
        <w:iCs/>
        <w:sz w:val="16"/>
        <w:szCs w:val="16"/>
        <w:rtl/>
      </w:rPr>
      <w:t>/ طوَظارا زانستيَن مروَظايةتى يا زانكوَيا زاخوَ، ثةربةندا:11، ذمارة:</w:t>
    </w:r>
    <w:r w:rsidRPr="004C363B">
      <w:rPr>
        <w:rFonts w:ascii="Times New Roman" w:eastAsia="Times New Roman" w:hAnsi="Times New Roman" w:cs="Ali_K_Sahifa Bold"/>
        <w:i/>
        <w:iCs/>
        <w:sz w:val="16"/>
        <w:szCs w:val="16"/>
      </w:rPr>
      <w:t>2</w:t>
    </w:r>
    <w:r w:rsidRPr="004C363B">
      <w:rPr>
        <w:rFonts w:ascii="Times New Roman" w:eastAsia="Times New Roman" w:hAnsi="Times New Roman" w:cs="Ali_K_Sahifa Bold" w:hint="cs"/>
        <w:i/>
        <w:iCs/>
        <w:sz w:val="16"/>
        <w:szCs w:val="16"/>
        <w:rtl/>
      </w:rPr>
      <w:t xml:space="preserve">، بث </w:t>
    </w:r>
    <w:r w:rsidR="00325273">
      <w:rPr>
        <w:rFonts w:ascii="Times New Roman" w:eastAsia="Times New Roman" w:hAnsi="Times New Roman" w:cs="Ali_K_Sahifa Bold"/>
        <w:i/>
        <w:iCs/>
        <w:sz w:val="16"/>
        <w:szCs w:val="16"/>
        <w:lang w:bidi="ar-IQ"/>
      </w:rPr>
      <w:t>385</w:t>
    </w:r>
    <w:r w:rsidRPr="004C363B">
      <w:rPr>
        <w:rFonts w:ascii="Times New Roman" w:eastAsia="Times New Roman" w:hAnsi="Times New Roman" w:cs="Ali_K_Sahifa Bold" w:hint="cs"/>
        <w:i/>
        <w:iCs/>
        <w:sz w:val="16"/>
        <w:szCs w:val="16"/>
        <w:rtl/>
      </w:rPr>
      <w:t xml:space="preserve">- </w:t>
    </w:r>
    <w:r w:rsidR="00325273">
      <w:rPr>
        <w:rFonts w:ascii="Times New Roman" w:eastAsia="Times New Roman" w:hAnsi="Times New Roman" w:cs="Ali_K_Sahifa Bold"/>
        <w:i/>
        <w:iCs/>
        <w:sz w:val="16"/>
        <w:szCs w:val="16"/>
      </w:rPr>
      <w:t>401</w:t>
    </w:r>
    <w:r w:rsidRPr="004C363B">
      <w:rPr>
        <w:rFonts w:ascii="Times New Roman" w:eastAsia="Times New Roman" w:hAnsi="Times New Roman" w:cs="Ali_K_Sahifa Bold" w:hint="cs"/>
        <w:i/>
        <w:iCs/>
        <w:sz w:val="16"/>
        <w:szCs w:val="16"/>
        <w:rtl/>
      </w:rPr>
      <w:t>، خزيران</w:t>
    </w:r>
    <w:r w:rsidRPr="004C363B">
      <w:rPr>
        <w:rFonts w:ascii="Times New Roman" w:eastAsia="Times New Roman" w:hAnsi="Times New Roman" w:cs="Ali_K_Sahifa Bold"/>
        <w:i/>
        <w:iCs/>
        <w:sz w:val="16"/>
        <w:szCs w:val="16"/>
      </w:rPr>
      <w:t>-</w:t>
    </w:r>
    <w:r w:rsidRPr="004C363B">
      <w:rPr>
        <w:rFonts w:ascii="Times New Roman" w:eastAsia="Times New Roman" w:hAnsi="Times New Roman" w:cs="Ali_K_Sahifa Bold" w:hint="cs"/>
        <w:i/>
        <w:iCs/>
        <w:sz w:val="16"/>
        <w:szCs w:val="16"/>
        <w:rtl/>
      </w:rPr>
      <w:t xml:space="preserve">  </w:t>
    </w:r>
    <w:r w:rsidRPr="004C363B">
      <w:rPr>
        <w:rFonts w:ascii="Times New Roman" w:eastAsia="Times New Roman" w:hAnsi="Times New Roman" w:cs="Ali_K_Sahifa Bold"/>
        <w:i/>
        <w:iCs/>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0B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237C35"/>
    <w:multiLevelType w:val="hybridMultilevel"/>
    <w:tmpl w:val="B8E4AE1E"/>
    <w:lvl w:ilvl="0" w:tplc="4E301A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E6108"/>
    <w:multiLevelType w:val="hybridMultilevel"/>
    <w:tmpl w:val="8C90EBDE"/>
    <w:lvl w:ilvl="0" w:tplc="0CA09C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430B1"/>
    <w:multiLevelType w:val="hybridMultilevel"/>
    <w:tmpl w:val="0B004A46"/>
    <w:lvl w:ilvl="0" w:tplc="521E9F62">
      <w:start w:val="2"/>
      <w:numFmt w:val="bullet"/>
      <w:lvlText w:val="-"/>
      <w:lvlJc w:val="left"/>
      <w:pPr>
        <w:ind w:left="720" w:hanging="360"/>
      </w:pPr>
      <w:rPr>
        <w:rFonts w:asciiTheme="minorHAnsi" w:eastAsiaTheme="minorHAnsi" w:hAnsiTheme="minorHAnsi" w:cs="Ali_K_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E4629"/>
    <w:multiLevelType w:val="hybridMultilevel"/>
    <w:tmpl w:val="AD4CE3A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F0399"/>
    <w:multiLevelType w:val="hybridMultilevel"/>
    <w:tmpl w:val="706E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C1908"/>
    <w:multiLevelType w:val="multilevel"/>
    <w:tmpl w:val="FC14154C"/>
    <w:lvl w:ilvl="0">
      <w:start w:val="1"/>
      <w:numFmt w:val="decimal"/>
      <w:lvlText w:val="%1."/>
      <w:lvlJc w:val="center"/>
      <w:pPr>
        <w:ind w:left="720" w:hanging="360"/>
      </w:pPr>
      <w:rPr>
        <w:rFonts w:hint="default"/>
      </w:rPr>
    </w:lvl>
    <w:lvl w:ilvl="1">
      <w:start w:val="1"/>
      <w:numFmt w:val="decimal"/>
      <w:suff w:val="nothing"/>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DC"/>
    <w:rsid w:val="00000361"/>
    <w:rsid w:val="00001226"/>
    <w:rsid w:val="00002D35"/>
    <w:rsid w:val="00016C49"/>
    <w:rsid w:val="00025867"/>
    <w:rsid w:val="0003692B"/>
    <w:rsid w:val="00037F29"/>
    <w:rsid w:val="0004606F"/>
    <w:rsid w:val="00050B79"/>
    <w:rsid w:val="00077586"/>
    <w:rsid w:val="000775F5"/>
    <w:rsid w:val="00080A5D"/>
    <w:rsid w:val="000870B5"/>
    <w:rsid w:val="00087C59"/>
    <w:rsid w:val="00090EE7"/>
    <w:rsid w:val="00094DDF"/>
    <w:rsid w:val="00095F8E"/>
    <w:rsid w:val="00096E7D"/>
    <w:rsid w:val="0009777C"/>
    <w:rsid w:val="000A1375"/>
    <w:rsid w:val="000B5E4B"/>
    <w:rsid w:val="000B7A39"/>
    <w:rsid w:val="000C02EE"/>
    <w:rsid w:val="000C142B"/>
    <w:rsid w:val="000C7C51"/>
    <w:rsid w:val="000D1876"/>
    <w:rsid w:val="000D19CB"/>
    <w:rsid w:val="000D211D"/>
    <w:rsid w:val="000E4745"/>
    <w:rsid w:val="000E5946"/>
    <w:rsid w:val="000E637E"/>
    <w:rsid w:val="000E6680"/>
    <w:rsid w:val="000F0F35"/>
    <w:rsid w:val="00100D82"/>
    <w:rsid w:val="00105876"/>
    <w:rsid w:val="00115A12"/>
    <w:rsid w:val="00116F3F"/>
    <w:rsid w:val="00121494"/>
    <w:rsid w:val="001221D6"/>
    <w:rsid w:val="001249BF"/>
    <w:rsid w:val="00126A3F"/>
    <w:rsid w:val="001270C0"/>
    <w:rsid w:val="00132C79"/>
    <w:rsid w:val="0013472B"/>
    <w:rsid w:val="00141A3E"/>
    <w:rsid w:val="00142FD1"/>
    <w:rsid w:val="00144A7F"/>
    <w:rsid w:val="001458D3"/>
    <w:rsid w:val="00151B75"/>
    <w:rsid w:val="0015209C"/>
    <w:rsid w:val="001534CF"/>
    <w:rsid w:val="001547BD"/>
    <w:rsid w:val="00156FDE"/>
    <w:rsid w:val="00160F7C"/>
    <w:rsid w:val="001661F0"/>
    <w:rsid w:val="001749F5"/>
    <w:rsid w:val="001764BC"/>
    <w:rsid w:val="00177901"/>
    <w:rsid w:val="00177D07"/>
    <w:rsid w:val="001809C7"/>
    <w:rsid w:val="00180AD0"/>
    <w:rsid w:val="00192EFE"/>
    <w:rsid w:val="00195D56"/>
    <w:rsid w:val="00196E92"/>
    <w:rsid w:val="001A0D16"/>
    <w:rsid w:val="001A4AF7"/>
    <w:rsid w:val="001B0B86"/>
    <w:rsid w:val="001B572D"/>
    <w:rsid w:val="001B57A6"/>
    <w:rsid w:val="001B7EE3"/>
    <w:rsid w:val="001C1B56"/>
    <w:rsid w:val="001C1B5D"/>
    <w:rsid w:val="001C57D6"/>
    <w:rsid w:val="001C6A13"/>
    <w:rsid w:val="001D2C4D"/>
    <w:rsid w:val="001E3661"/>
    <w:rsid w:val="001E79AA"/>
    <w:rsid w:val="001F0A90"/>
    <w:rsid w:val="00201B7D"/>
    <w:rsid w:val="00203746"/>
    <w:rsid w:val="002050DF"/>
    <w:rsid w:val="002058AF"/>
    <w:rsid w:val="00207C5A"/>
    <w:rsid w:val="00211B30"/>
    <w:rsid w:val="002122B6"/>
    <w:rsid w:val="0022153F"/>
    <w:rsid w:val="00227353"/>
    <w:rsid w:val="002310F8"/>
    <w:rsid w:val="00232CB5"/>
    <w:rsid w:val="00234224"/>
    <w:rsid w:val="0024075C"/>
    <w:rsid w:val="00240C3D"/>
    <w:rsid w:val="00243196"/>
    <w:rsid w:val="00246F3C"/>
    <w:rsid w:val="0026228C"/>
    <w:rsid w:val="00262D34"/>
    <w:rsid w:val="00270F94"/>
    <w:rsid w:val="002762EC"/>
    <w:rsid w:val="00277B6E"/>
    <w:rsid w:val="0029442F"/>
    <w:rsid w:val="002957E6"/>
    <w:rsid w:val="002A06B8"/>
    <w:rsid w:val="002A3B4F"/>
    <w:rsid w:val="002A3D02"/>
    <w:rsid w:val="002B031A"/>
    <w:rsid w:val="002B7910"/>
    <w:rsid w:val="002C0F60"/>
    <w:rsid w:val="002C5B45"/>
    <w:rsid w:val="002D25F4"/>
    <w:rsid w:val="002E3186"/>
    <w:rsid w:val="002E6CB8"/>
    <w:rsid w:val="002E777E"/>
    <w:rsid w:val="002F1343"/>
    <w:rsid w:val="002F24F7"/>
    <w:rsid w:val="00304EB2"/>
    <w:rsid w:val="003070D5"/>
    <w:rsid w:val="00312F0F"/>
    <w:rsid w:val="00320AF1"/>
    <w:rsid w:val="003216DA"/>
    <w:rsid w:val="00322DB3"/>
    <w:rsid w:val="00324A47"/>
    <w:rsid w:val="00325273"/>
    <w:rsid w:val="0032756F"/>
    <w:rsid w:val="00335A79"/>
    <w:rsid w:val="00337D4E"/>
    <w:rsid w:val="00344104"/>
    <w:rsid w:val="0034789B"/>
    <w:rsid w:val="003511CB"/>
    <w:rsid w:val="0035271B"/>
    <w:rsid w:val="00354B03"/>
    <w:rsid w:val="00354DBA"/>
    <w:rsid w:val="00354E65"/>
    <w:rsid w:val="00357364"/>
    <w:rsid w:val="00360A1E"/>
    <w:rsid w:val="00371EC8"/>
    <w:rsid w:val="0037351D"/>
    <w:rsid w:val="00380384"/>
    <w:rsid w:val="00386F3E"/>
    <w:rsid w:val="0039414A"/>
    <w:rsid w:val="0039644C"/>
    <w:rsid w:val="003A0D5B"/>
    <w:rsid w:val="003A1A8F"/>
    <w:rsid w:val="003A331F"/>
    <w:rsid w:val="003A3D92"/>
    <w:rsid w:val="003A3E71"/>
    <w:rsid w:val="003B429E"/>
    <w:rsid w:val="003B6EBF"/>
    <w:rsid w:val="003C1511"/>
    <w:rsid w:val="003C7162"/>
    <w:rsid w:val="003C7732"/>
    <w:rsid w:val="003E6922"/>
    <w:rsid w:val="003F037F"/>
    <w:rsid w:val="003F535F"/>
    <w:rsid w:val="004015BC"/>
    <w:rsid w:val="00403E97"/>
    <w:rsid w:val="00404625"/>
    <w:rsid w:val="00413394"/>
    <w:rsid w:val="0042017B"/>
    <w:rsid w:val="00420261"/>
    <w:rsid w:val="0042042B"/>
    <w:rsid w:val="00422CFA"/>
    <w:rsid w:val="00426F36"/>
    <w:rsid w:val="004276D3"/>
    <w:rsid w:val="00433C1D"/>
    <w:rsid w:val="004364FA"/>
    <w:rsid w:val="00440E80"/>
    <w:rsid w:val="00442138"/>
    <w:rsid w:val="00444555"/>
    <w:rsid w:val="00445FDE"/>
    <w:rsid w:val="00451EEC"/>
    <w:rsid w:val="00456C60"/>
    <w:rsid w:val="004601CC"/>
    <w:rsid w:val="00463286"/>
    <w:rsid w:val="00464D06"/>
    <w:rsid w:val="00466148"/>
    <w:rsid w:val="004663A0"/>
    <w:rsid w:val="00467D7F"/>
    <w:rsid w:val="0047336A"/>
    <w:rsid w:val="00482AF0"/>
    <w:rsid w:val="00490C3A"/>
    <w:rsid w:val="00494A29"/>
    <w:rsid w:val="00496BC8"/>
    <w:rsid w:val="004A1C7A"/>
    <w:rsid w:val="004C139A"/>
    <w:rsid w:val="004C13D1"/>
    <w:rsid w:val="004C363B"/>
    <w:rsid w:val="004C3C44"/>
    <w:rsid w:val="004D3C1B"/>
    <w:rsid w:val="004D722F"/>
    <w:rsid w:val="004F2733"/>
    <w:rsid w:val="004F5067"/>
    <w:rsid w:val="004F53F3"/>
    <w:rsid w:val="004F5578"/>
    <w:rsid w:val="00501699"/>
    <w:rsid w:val="005120FD"/>
    <w:rsid w:val="0051530C"/>
    <w:rsid w:val="005177AE"/>
    <w:rsid w:val="00520128"/>
    <w:rsid w:val="005225FC"/>
    <w:rsid w:val="0052351D"/>
    <w:rsid w:val="00523B88"/>
    <w:rsid w:val="00536427"/>
    <w:rsid w:val="00537CF0"/>
    <w:rsid w:val="00540581"/>
    <w:rsid w:val="005414C7"/>
    <w:rsid w:val="00546B54"/>
    <w:rsid w:val="00546C9C"/>
    <w:rsid w:val="005474DC"/>
    <w:rsid w:val="005544A0"/>
    <w:rsid w:val="00554F85"/>
    <w:rsid w:val="00560058"/>
    <w:rsid w:val="005663D2"/>
    <w:rsid w:val="00567180"/>
    <w:rsid w:val="00573B29"/>
    <w:rsid w:val="00577C23"/>
    <w:rsid w:val="005813C9"/>
    <w:rsid w:val="00584A94"/>
    <w:rsid w:val="0059001F"/>
    <w:rsid w:val="00590412"/>
    <w:rsid w:val="005A0C78"/>
    <w:rsid w:val="005A57B2"/>
    <w:rsid w:val="005A7E82"/>
    <w:rsid w:val="005B1530"/>
    <w:rsid w:val="005B2A3C"/>
    <w:rsid w:val="005B2F8C"/>
    <w:rsid w:val="005B5811"/>
    <w:rsid w:val="005C1C98"/>
    <w:rsid w:val="005C50B3"/>
    <w:rsid w:val="005C7EBC"/>
    <w:rsid w:val="005D07E8"/>
    <w:rsid w:val="005D1FE8"/>
    <w:rsid w:val="005D24B9"/>
    <w:rsid w:val="005D2AB3"/>
    <w:rsid w:val="005D7DBB"/>
    <w:rsid w:val="005E1C3E"/>
    <w:rsid w:val="005E210C"/>
    <w:rsid w:val="005E70FB"/>
    <w:rsid w:val="005E7A43"/>
    <w:rsid w:val="005F3302"/>
    <w:rsid w:val="005F7B1E"/>
    <w:rsid w:val="006042CF"/>
    <w:rsid w:val="006102CA"/>
    <w:rsid w:val="006128DE"/>
    <w:rsid w:val="00614587"/>
    <w:rsid w:val="00615218"/>
    <w:rsid w:val="00616668"/>
    <w:rsid w:val="00616BE6"/>
    <w:rsid w:val="00620DF2"/>
    <w:rsid w:val="00627683"/>
    <w:rsid w:val="00627BCC"/>
    <w:rsid w:val="00627C65"/>
    <w:rsid w:val="006310E6"/>
    <w:rsid w:val="00635A5F"/>
    <w:rsid w:val="0064143B"/>
    <w:rsid w:val="00643092"/>
    <w:rsid w:val="00647FCD"/>
    <w:rsid w:val="006565A3"/>
    <w:rsid w:val="006608E3"/>
    <w:rsid w:val="00661026"/>
    <w:rsid w:val="0066423D"/>
    <w:rsid w:val="0066456D"/>
    <w:rsid w:val="00665B9A"/>
    <w:rsid w:val="00674110"/>
    <w:rsid w:val="00676307"/>
    <w:rsid w:val="00680238"/>
    <w:rsid w:val="00680F48"/>
    <w:rsid w:val="006853CC"/>
    <w:rsid w:val="006874F9"/>
    <w:rsid w:val="00692E4C"/>
    <w:rsid w:val="00697AB4"/>
    <w:rsid w:val="006A66BB"/>
    <w:rsid w:val="006B0EE3"/>
    <w:rsid w:val="006B37FD"/>
    <w:rsid w:val="006B4AAD"/>
    <w:rsid w:val="006C4809"/>
    <w:rsid w:val="006D0A51"/>
    <w:rsid w:val="006D326C"/>
    <w:rsid w:val="006D7652"/>
    <w:rsid w:val="006E076D"/>
    <w:rsid w:val="006E58D3"/>
    <w:rsid w:val="006E69D1"/>
    <w:rsid w:val="006E7E7A"/>
    <w:rsid w:val="006F01D3"/>
    <w:rsid w:val="00700564"/>
    <w:rsid w:val="00700FFC"/>
    <w:rsid w:val="00715C9F"/>
    <w:rsid w:val="00716454"/>
    <w:rsid w:val="00717BEC"/>
    <w:rsid w:val="00727F0F"/>
    <w:rsid w:val="00730BA9"/>
    <w:rsid w:val="00733946"/>
    <w:rsid w:val="00734167"/>
    <w:rsid w:val="00743564"/>
    <w:rsid w:val="007514A6"/>
    <w:rsid w:val="00754253"/>
    <w:rsid w:val="00755D9F"/>
    <w:rsid w:val="0075648C"/>
    <w:rsid w:val="007575B1"/>
    <w:rsid w:val="00757FAF"/>
    <w:rsid w:val="0076389C"/>
    <w:rsid w:val="00767AE8"/>
    <w:rsid w:val="0077235D"/>
    <w:rsid w:val="0077356E"/>
    <w:rsid w:val="00776886"/>
    <w:rsid w:val="00782C39"/>
    <w:rsid w:val="007848BC"/>
    <w:rsid w:val="007853ED"/>
    <w:rsid w:val="007857DE"/>
    <w:rsid w:val="007872C0"/>
    <w:rsid w:val="007874D6"/>
    <w:rsid w:val="0079197B"/>
    <w:rsid w:val="00793FC6"/>
    <w:rsid w:val="00796F81"/>
    <w:rsid w:val="007A77C1"/>
    <w:rsid w:val="007B03B5"/>
    <w:rsid w:val="007B4F46"/>
    <w:rsid w:val="007B6B71"/>
    <w:rsid w:val="007B7983"/>
    <w:rsid w:val="007C54A4"/>
    <w:rsid w:val="007C6371"/>
    <w:rsid w:val="007D032A"/>
    <w:rsid w:val="007D0CCF"/>
    <w:rsid w:val="007E4B2E"/>
    <w:rsid w:val="007E4E02"/>
    <w:rsid w:val="007E71CF"/>
    <w:rsid w:val="007F54F2"/>
    <w:rsid w:val="007F71DC"/>
    <w:rsid w:val="00802613"/>
    <w:rsid w:val="00806494"/>
    <w:rsid w:val="008069A7"/>
    <w:rsid w:val="00811FAD"/>
    <w:rsid w:val="00822B4B"/>
    <w:rsid w:val="00823126"/>
    <w:rsid w:val="00840F3E"/>
    <w:rsid w:val="00842B8F"/>
    <w:rsid w:val="00850AE4"/>
    <w:rsid w:val="0086212A"/>
    <w:rsid w:val="00862E5F"/>
    <w:rsid w:val="00864078"/>
    <w:rsid w:val="0087063B"/>
    <w:rsid w:val="00871EDD"/>
    <w:rsid w:val="00872537"/>
    <w:rsid w:val="00877227"/>
    <w:rsid w:val="00877B3C"/>
    <w:rsid w:val="00882987"/>
    <w:rsid w:val="00884E31"/>
    <w:rsid w:val="0088504D"/>
    <w:rsid w:val="00886CC2"/>
    <w:rsid w:val="00887218"/>
    <w:rsid w:val="00890619"/>
    <w:rsid w:val="008B0A26"/>
    <w:rsid w:val="008B3D14"/>
    <w:rsid w:val="008C1393"/>
    <w:rsid w:val="008C19D1"/>
    <w:rsid w:val="008C29D8"/>
    <w:rsid w:val="008C66FB"/>
    <w:rsid w:val="008D214D"/>
    <w:rsid w:val="008D65C3"/>
    <w:rsid w:val="008D6C50"/>
    <w:rsid w:val="008E08F2"/>
    <w:rsid w:val="008E1A18"/>
    <w:rsid w:val="008E4ACF"/>
    <w:rsid w:val="008F1A54"/>
    <w:rsid w:val="008F68BD"/>
    <w:rsid w:val="0090314F"/>
    <w:rsid w:val="009150D3"/>
    <w:rsid w:val="009228B9"/>
    <w:rsid w:val="00925B4F"/>
    <w:rsid w:val="00930628"/>
    <w:rsid w:val="00932004"/>
    <w:rsid w:val="009343E2"/>
    <w:rsid w:val="00940DC5"/>
    <w:rsid w:val="00945AFD"/>
    <w:rsid w:val="00947692"/>
    <w:rsid w:val="009476EC"/>
    <w:rsid w:val="009529AA"/>
    <w:rsid w:val="009547C9"/>
    <w:rsid w:val="00954CB8"/>
    <w:rsid w:val="00955A00"/>
    <w:rsid w:val="00956231"/>
    <w:rsid w:val="0096225F"/>
    <w:rsid w:val="00962A6C"/>
    <w:rsid w:val="00963A43"/>
    <w:rsid w:val="0097483A"/>
    <w:rsid w:val="009774C7"/>
    <w:rsid w:val="00977816"/>
    <w:rsid w:val="00981E28"/>
    <w:rsid w:val="00993044"/>
    <w:rsid w:val="00994246"/>
    <w:rsid w:val="00994909"/>
    <w:rsid w:val="00996B7B"/>
    <w:rsid w:val="009A2B07"/>
    <w:rsid w:val="009A7412"/>
    <w:rsid w:val="009B6E8B"/>
    <w:rsid w:val="009C0565"/>
    <w:rsid w:val="009C2DF3"/>
    <w:rsid w:val="009C47BA"/>
    <w:rsid w:val="009C64D5"/>
    <w:rsid w:val="009D1C1E"/>
    <w:rsid w:val="009D5CFC"/>
    <w:rsid w:val="009E0CA6"/>
    <w:rsid w:val="009E3E9A"/>
    <w:rsid w:val="009E47CB"/>
    <w:rsid w:val="009F58F9"/>
    <w:rsid w:val="009F6CC6"/>
    <w:rsid w:val="00A0103A"/>
    <w:rsid w:val="00A02C82"/>
    <w:rsid w:val="00A05379"/>
    <w:rsid w:val="00A05F48"/>
    <w:rsid w:val="00A064FB"/>
    <w:rsid w:val="00A11259"/>
    <w:rsid w:val="00A130D5"/>
    <w:rsid w:val="00A1527F"/>
    <w:rsid w:val="00A20A0E"/>
    <w:rsid w:val="00A20C5E"/>
    <w:rsid w:val="00A25109"/>
    <w:rsid w:val="00A27630"/>
    <w:rsid w:val="00A276A1"/>
    <w:rsid w:val="00A32DBB"/>
    <w:rsid w:val="00A3355B"/>
    <w:rsid w:val="00A336D9"/>
    <w:rsid w:val="00A3596F"/>
    <w:rsid w:val="00A37A36"/>
    <w:rsid w:val="00A37D02"/>
    <w:rsid w:val="00A4782F"/>
    <w:rsid w:val="00A51269"/>
    <w:rsid w:val="00A55B73"/>
    <w:rsid w:val="00A6184E"/>
    <w:rsid w:val="00A62056"/>
    <w:rsid w:val="00A70BBC"/>
    <w:rsid w:val="00A724AF"/>
    <w:rsid w:val="00A73DDA"/>
    <w:rsid w:val="00A80309"/>
    <w:rsid w:val="00A878E6"/>
    <w:rsid w:val="00AA3CB1"/>
    <w:rsid w:val="00AA79B7"/>
    <w:rsid w:val="00AB11B7"/>
    <w:rsid w:val="00AB2D1D"/>
    <w:rsid w:val="00AB6589"/>
    <w:rsid w:val="00AC0C27"/>
    <w:rsid w:val="00AD5060"/>
    <w:rsid w:val="00AD7BB2"/>
    <w:rsid w:val="00AE1A88"/>
    <w:rsid w:val="00AE2277"/>
    <w:rsid w:val="00AE2498"/>
    <w:rsid w:val="00AF2137"/>
    <w:rsid w:val="00AF4716"/>
    <w:rsid w:val="00B01C49"/>
    <w:rsid w:val="00B01F5C"/>
    <w:rsid w:val="00B02849"/>
    <w:rsid w:val="00B03024"/>
    <w:rsid w:val="00B06DC5"/>
    <w:rsid w:val="00B07280"/>
    <w:rsid w:val="00B177A0"/>
    <w:rsid w:val="00B20105"/>
    <w:rsid w:val="00B219CE"/>
    <w:rsid w:val="00B242EA"/>
    <w:rsid w:val="00B26FB9"/>
    <w:rsid w:val="00B30990"/>
    <w:rsid w:val="00B31082"/>
    <w:rsid w:val="00B324A3"/>
    <w:rsid w:val="00B364A2"/>
    <w:rsid w:val="00B44F9E"/>
    <w:rsid w:val="00B457C8"/>
    <w:rsid w:val="00B4657B"/>
    <w:rsid w:val="00B46E2E"/>
    <w:rsid w:val="00B50C65"/>
    <w:rsid w:val="00B516B0"/>
    <w:rsid w:val="00B52D4B"/>
    <w:rsid w:val="00B531D6"/>
    <w:rsid w:val="00B5370A"/>
    <w:rsid w:val="00B53F54"/>
    <w:rsid w:val="00B54B52"/>
    <w:rsid w:val="00B551AE"/>
    <w:rsid w:val="00B63F2D"/>
    <w:rsid w:val="00B6449A"/>
    <w:rsid w:val="00B67054"/>
    <w:rsid w:val="00B70F30"/>
    <w:rsid w:val="00B74C85"/>
    <w:rsid w:val="00B75781"/>
    <w:rsid w:val="00B84DE6"/>
    <w:rsid w:val="00B875DB"/>
    <w:rsid w:val="00B92DAC"/>
    <w:rsid w:val="00BA19D8"/>
    <w:rsid w:val="00BA4A19"/>
    <w:rsid w:val="00BA7A4A"/>
    <w:rsid w:val="00BB7F99"/>
    <w:rsid w:val="00BC082E"/>
    <w:rsid w:val="00BC14FC"/>
    <w:rsid w:val="00BC2343"/>
    <w:rsid w:val="00BD1D25"/>
    <w:rsid w:val="00BD21B3"/>
    <w:rsid w:val="00BD34A3"/>
    <w:rsid w:val="00BD63B0"/>
    <w:rsid w:val="00C00359"/>
    <w:rsid w:val="00C00757"/>
    <w:rsid w:val="00C02E77"/>
    <w:rsid w:val="00C02FD5"/>
    <w:rsid w:val="00C12D01"/>
    <w:rsid w:val="00C14DD3"/>
    <w:rsid w:val="00C21418"/>
    <w:rsid w:val="00C23C70"/>
    <w:rsid w:val="00C2402F"/>
    <w:rsid w:val="00C27EC9"/>
    <w:rsid w:val="00C3250C"/>
    <w:rsid w:val="00C32B4A"/>
    <w:rsid w:val="00C3390F"/>
    <w:rsid w:val="00C3600E"/>
    <w:rsid w:val="00C3687E"/>
    <w:rsid w:val="00C37F13"/>
    <w:rsid w:val="00C42005"/>
    <w:rsid w:val="00C506E5"/>
    <w:rsid w:val="00C50D76"/>
    <w:rsid w:val="00C53026"/>
    <w:rsid w:val="00C5565A"/>
    <w:rsid w:val="00C65C10"/>
    <w:rsid w:val="00C66F83"/>
    <w:rsid w:val="00C713E6"/>
    <w:rsid w:val="00C75243"/>
    <w:rsid w:val="00C82EF7"/>
    <w:rsid w:val="00C84254"/>
    <w:rsid w:val="00C86729"/>
    <w:rsid w:val="00C9396B"/>
    <w:rsid w:val="00C96F32"/>
    <w:rsid w:val="00C97DDC"/>
    <w:rsid w:val="00CA0340"/>
    <w:rsid w:val="00CA2A45"/>
    <w:rsid w:val="00CA45B7"/>
    <w:rsid w:val="00CA4F82"/>
    <w:rsid w:val="00CA6934"/>
    <w:rsid w:val="00CB1598"/>
    <w:rsid w:val="00CB4D7E"/>
    <w:rsid w:val="00CB5750"/>
    <w:rsid w:val="00CC01EB"/>
    <w:rsid w:val="00CC0EBB"/>
    <w:rsid w:val="00CC17DA"/>
    <w:rsid w:val="00CC443B"/>
    <w:rsid w:val="00CC659F"/>
    <w:rsid w:val="00CD16F0"/>
    <w:rsid w:val="00CD253D"/>
    <w:rsid w:val="00CD330C"/>
    <w:rsid w:val="00CD5271"/>
    <w:rsid w:val="00CD6020"/>
    <w:rsid w:val="00CD70D9"/>
    <w:rsid w:val="00CE0B05"/>
    <w:rsid w:val="00CE11BF"/>
    <w:rsid w:val="00CE3092"/>
    <w:rsid w:val="00CF2EB0"/>
    <w:rsid w:val="00CF51A4"/>
    <w:rsid w:val="00D00DDA"/>
    <w:rsid w:val="00D06E99"/>
    <w:rsid w:val="00D15CF3"/>
    <w:rsid w:val="00D26AC5"/>
    <w:rsid w:val="00D30556"/>
    <w:rsid w:val="00D369FD"/>
    <w:rsid w:val="00D440CF"/>
    <w:rsid w:val="00D47738"/>
    <w:rsid w:val="00D54288"/>
    <w:rsid w:val="00D5496E"/>
    <w:rsid w:val="00D6148C"/>
    <w:rsid w:val="00D653B9"/>
    <w:rsid w:val="00D71CB0"/>
    <w:rsid w:val="00D7345A"/>
    <w:rsid w:val="00D77F4B"/>
    <w:rsid w:val="00D81120"/>
    <w:rsid w:val="00D81584"/>
    <w:rsid w:val="00D81603"/>
    <w:rsid w:val="00D83719"/>
    <w:rsid w:val="00D87B58"/>
    <w:rsid w:val="00D93E27"/>
    <w:rsid w:val="00D9649B"/>
    <w:rsid w:val="00DA3080"/>
    <w:rsid w:val="00DA49A6"/>
    <w:rsid w:val="00DB3BB4"/>
    <w:rsid w:val="00DB523B"/>
    <w:rsid w:val="00DC1869"/>
    <w:rsid w:val="00DC4357"/>
    <w:rsid w:val="00DC444D"/>
    <w:rsid w:val="00DC713A"/>
    <w:rsid w:val="00DD1EAF"/>
    <w:rsid w:val="00DD74CF"/>
    <w:rsid w:val="00DE1A04"/>
    <w:rsid w:val="00DE4976"/>
    <w:rsid w:val="00DE720C"/>
    <w:rsid w:val="00DE7D02"/>
    <w:rsid w:val="00DE7D42"/>
    <w:rsid w:val="00DF113D"/>
    <w:rsid w:val="00DF2368"/>
    <w:rsid w:val="00DF26E0"/>
    <w:rsid w:val="00DF570D"/>
    <w:rsid w:val="00E02D31"/>
    <w:rsid w:val="00E05378"/>
    <w:rsid w:val="00E11273"/>
    <w:rsid w:val="00E11B12"/>
    <w:rsid w:val="00E14368"/>
    <w:rsid w:val="00E14B3B"/>
    <w:rsid w:val="00E167F0"/>
    <w:rsid w:val="00E172AD"/>
    <w:rsid w:val="00E20BA0"/>
    <w:rsid w:val="00E22050"/>
    <w:rsid w:val="00E27AE9"/>
    <w:rsid w:val="00E3113D"/>
    <w:rsid w:val="00E334DE"/>
    <w:rsid w:val="00E35805"/>
    <w:rsid w:val="00E35927"/>
    <w:rsid w:val="00E47006"/>
    <w:rsid w:val="00E520D6"/>
    <w:rsid w:val="00E6345C"/>
    <w:rsid w:val="00E705F9"/>
    <w:rsid w:val="00E71927"/>
    <w:rsid w:val="00E74685"/>
    <w:rsid w:val="00E747F9"/>
    <w:rsid w:val="00E80049"/>
    <w:rsid w:val="00E8148D"/>
    <w:rsid w:val="00E82AB3"/>
    <w:rsid w:val="00E85EAF"/>
    <w:rsid w:val="00E86BBC"/>
    <w:rsid w:val="00E93C3E"/>
    <w:rsid w:val="00EA120D"/>
    <w:rsid w:val="00EA33B3"/>
    <w:rsid w:val="00EB5D5D"/>
    <w:rsid w:val="00EB6A71"/>
    <w:rsid w:val="00EC0BB5"/>
    <w:rsid w:val="00EC2415"/>
    <w:rsid w:val="00ED2437"/>
    <w:rsid w:val="00ED389A"/>
    <w:rsid w:val="00EE04FC"/>
    <w:rsid w:val="00EE1516"/>
    <w:rsid w:val="00EE32F0"/>
    <w:rsid w:val="00EE3421"/>
    <w:rsid w:val="00EE3D5F"/>
    <w:rsid w:val="00EE5CC0"/>
    <w:rsid w:val="00EE62C7"/>
    <w:rsid w:val="00EE73EE"/>
    <w:rsid w:val="00EF2D95"/>
    <w:rsid w:val="00EF5427"/>
    <w:rsid w:val="00EF6F8F"/>
    <w:rsid w:val="00F02C2D"/>
    <w:rsid w:val="00F03C3B"/>
    <w:rsid w:val="00F04A43"/>
    <w:rsid w:val="00F0562A"/>
    <w:rsid w:val="00F05DAA"/>
    <w:rsid w:val="00F07F5E"/>
    <w:rsid w:val="00F12BCF"/>
    <w:rsid w:val="00F13376"/>
    <w:rsid w:val="00F13E1D"/>
    <w:rsid w:val="00F16D63"/>
    <w:rsid w:val="00F17C6D"/>
    <w:rsid w:val="00F210C3"/>
    <w:rsid w:val="00F21CB3"/>
    <w:rsid w:val="00F23B89"/>
    <w:rsid w:val="00F24257"/>
    <w:rsid w:val="00F247AC"/>
    <w:rsid w:val="00F24816"/>
    <w:rsid w:val="00F24963"/>
    <w:rsid w:val="00F3118A"/>
    <w:rsid w:val="00F32E29"/>
    <w:rsid w:val="00F33815"/>
    <w:rsid w:val="00F4177B"/>
    <w:rsid w:val="00F4446C"/>
    <w:rsid w:val="00F5041E"/>
    <w:rsid w:val="00F52B1C"/>
    <w:rsid w:val="00F6220C"/>
    <w:rsid w:val="00F62C3B"/>
    <w:rsid w:val="00F6587B"/>
    <w:rsid w:val="00F65BCB"/>
    <w:rsid w:val="00F700B8"/>
    <w:rsid w:val="00F8567E"/>
    <w:rsid w:val="00F94887"/>
    <w:rsid w:val="00FA4538"/>
    <w:rsid w:val="00FA5BEB"/>
    <w:rsid w:val="00FA7E43"/>
    <w:rsid w:val="00FB478F"/>
    <w:rsid w:val="00FB5202"/>
    <w:rsid w:val="00FC36FF"/>
    <w:rsid w:val="00FC593E"/>
    <w:rsid w:val="00FD194D"/>
    <w:rsid w:val="00FD44AC"/>
    <w:rsid w:val="00FD5C7A"/>
    <w:rsid w:val="00FD5D0B"/>
    <w:rsid w:val="00FD66E6"/>
    <w:rsid w:val="00FD6DF8"/>
    <w:rsid w:val="00FE19CD"/>
    <w:rsid w:val="00FE4DD5"/>
    <w:rsid w:val="00FF22D5"/>
    <w:rsid w:val="00FF2318"/>
    <w:rsid w:val="00FF4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4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7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871EDD"/>
    <w:pPr>
      <w:spacing w:after="0" w:line="360" w:lineRule="auto"/>
      <w:ind w:left="576" w:hanging="576"/>
      <w:contextualSpacing w:val="0"/>
      <w:jc w:val="lowKashida"/>
      <w:outlineLvl w:val="1"/>
    </w:pPr>
    <w:rPr>
      <w:rFonts w:ascii="Times New Roman" w:hAnsi="Times New Roman" w:cs="Ali_K_Alwand"/>
      <w:b/>
      <w:bCs/>
      <w:sz w:val="28"/>
      <w:szCs w:val="28"/>
      <w:lang w:bidi="ar-IQ"/>
    </w:rPr>
  </w:style>
  <w:style w:type="paragraph" w:styleId="Heading3">
    <w:name w:val="heading 3"/>
    <w:basedOn w:val="Normal"/>
    <w:next w:val="Normal"/>
    <w:link w:val="Heading3Char"/>
    <w:uiPriority w:val="9"/>
    <w:unhideWhenUsed/>
    <w:qFormat/>
    <w:rsid w:val="007E4E02"/>
    <w:pPr>
      <w:keepNext/>
      <w:keepLines/>
      <w:tabs>
        <w:tab w:val="right" w:pos="-2"/>
        <w:tab w:val="right" w:pos="565"/>
      </w:tabs>
      <w:bidi/>
      <w:spacing w:after="120" w:line="240" w:lineRule="auto"/>
      <w:jc w:val="both"/>
      <w:outlineLvl w:val="2"/>
    </w:pPr>
    <w:rPr>
      <w:rFonts w:ascii="Times New Roman" w:eastAsiaTheme="majorEastAsia" w:hAnsi="Times New Roman" w:cs="Ali_K_Sahifa Bold"/>
      <w:b/>
      <w:bCs/>
      <w:color w:val="000000" w:themeColor="text1"/>
      <w:sz w:val="28"/>
      <w:szCs w:val="36"/>
      <w:lang w:bidi="ar-IQ"/>
    </w:rPr>
  </w:style>
  <w:style w:type="paragraph" w:styleId="Heading4">
    <w:name w:val="heading 4"/>
    <w:basedOn w:val="Normal"/>
    <w:next w:val="Normal"/>
    <w:link w:val="Heading4Char"/>
    <w:uiPriority w:val="9"/>
    <w:semiHidden/>
    <w:unhideWhenUsed/>
    <w:qFormat/>
    <w:rsid w:val="00871EDD"/>
    <w:pPr>
      <w:keepNext/>
      <w:keepLines/>
      <w:bidi/>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71EDD"/>
    <w:pPr>
      <w:keepNext/>
      <w:keepLines/>
      <w:bidi/>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71EDD"/>
    <w:pPr>
      <w:bidi/>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71EDD"/>
    <w:pPr>
      <w:keepNext/>
      <w:keepLines/>
      <w:bidi/>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1EDD"/>
    <w:pPr>
      <w:keepNext/>
      <w:keepLines/>
      <w:bidi/>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71EDD"/>
    <w:pPr>
      <w:keepNext/>
      <w:keepLines/>
      <w:bidi/>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27F"/>
    <w:pPr>
      <w:bidi/>
      <w:ind w:left="720"/>
      <w:contextualSpacing/>
    </w:pPr>
  </w:style>
  <w:style w:type="character" w:styleId="Hyperlink">
    <w:name w:val="Hyperlink"/>
    <w:basedOn w:val="DefaultParagraphFont"/>
    <w:uiPriority w:val="99"/>
    <w:unhideWhenUsed/>
    <w:rsid w:val="004C13D1"/>
    <w:rPr>
      <w:color w:val="0000FF" w:themeColor="hyperlink"/>
      <w:u w:val="single"/>
    </w:rPr>
  </w:style>
  <w:style w:type="character" w:styleId="FollowedHyperlink">
    <w:name w:val="FollowedHyperlink"/>
    <w:basedOn w:val="DefaultParagraphFont"/>
    <w:uiPriority w:val="99"/>
    <w:semiHidden/>
    <w:unhideWhenUsed/>
    <w:rsid w:val="00E3113D"/>
    <w:rPr>
      <w:color w:val="800080" w:themeColor="followedHyperlink"/>
      <w:u w:val="single"/>
    </w:rPr>
  </w:style>
  <w:style w:type="character" w:customStyle="1" w:styleId="Heading3Char">
    <w:name w:val="Heading 3 Char"/>
    <w:basedOn w:val="DefaultParagraphFont"/>
    <w:link w:val="Heading3"/>
    <w:uiPriority w:val="9"/>
    <w:rsid w:val="007E4E02"/>
    <w:rPr>
      <w:rFonts w:ascii="Times New Roman" w:eastAsiaTheme="majorEastAsia" w:hAnsi="Times New Roman" w:cs="Ali_K_Sahifa Bold"/>
      <w:b/>
      <w:bCs/>
      <w:color w:val="000000" w:themeColor="text1"/>
      <w:sz w:val="28"/>
      <w:szCs w:val="36"/>
      <w:lang w:bidi="ar-IQ"/>
    </w:rPr>
  </w:style>
  <w:style w:type="paragraph" w:styleId="FootnoteText">
    <w:name w:val="footnote text"/>
    <w:basedOn w:val="Normal"/>
    <w:link w:val="FootnoteTextChar"/>
    <w:uiPriority w:val="99"/>
    <w:unhideWhenUsed/>
    <w:rsid w:val="00877B3C"/>
    <w:pPr>
      <w:bidi/>
      <w:spacing w:after="0" w:line="240" w:lineRule="auto"/>
    </w:pPr>
    <w:rPr>
      <w:sz w:val="20"/>
      <w:szCs w:val="20"/>
    </w:rPr>
  </w:style>
  <w:style w:type="character" w:customStyle="1" w:styleId="FootnoteTextChar">
    <w:name w:val="Footnote Text Char"/>
    <w:basedOn w:val="DefaultParagraphFont"/>
    <w:link w:val="FootnoteText"/>
    <w:uiPriority w:val="99"/>
    <w:rsid w:val="00877B3C"/>
    <w:rPr>
      <w:sz w:val="20"/>
      <w:szCs w:val="20"/>
    </w:rPr>
  </w:style>
  <w:style w:type="character" w:styleId="FootnoteReference">
    <w:name w:val="footnote reference"/>
    <w:basedOn w:val="DefaultParagraphFont"/>
    <w:uiPriority w:val="99"/>
    <w:semiHidden/>
    <w:unhideWhenUsed/>
    <w:rsid w:val="00877B3C"/>
    <w:rPr>
      <w:vertAlign w:val="superscript"/>
    </w:rPr>
  </w:style>
  <w:style w:type="character" w:styleId="Strong">
    <w:name w:val="Strong"/>
    <w:basedOn w:val="DefaultParagraphFont"/>
    <w:uiPriority w:val="22"/>
    <w:qFormat/>
    <w:rsid w:val="006D0A51"/>
    <w:rPr>
      <w:b/>
      <w:bCs/>
    </w:rPr>
  </w:style>
  <w:style w:type="character" w:customStyle="1" w:styleId="Heading1Char">
    <w:name w:val="Heading 1 Char"/>
    <w:basedOn w:val="DefaultParagraphFont"/>
    <w:link w:val="Heading1"/>
    <w:uiPriority w:val="9"/>
    <w:rsid w:val="00D87B5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369FD"/>
    <w:rPr>
      <w:sz w:val="16"/>
      <w:szCs w:val="16"/>
    </w:rPr>
  </w:style>
  <w:style w:type="paragraph" w:styleId="CommentText">
    <w:name w:val="annotation text"/>
    <w:basedOn w:val="Normal"/>
    <w:link w:val="CommentTextChar"/>
    <w:uiPriority w:val="99"/>
    <w:semiHidden/>
    <w:unhideWhenUsed/>
    <w:rsid w:val="00D369FD"/>
    <w:pPr>
      <w:spacing w:line="240" w:lineRule="auto"/>
    </w:pPr>
    <w:rPr>
      <w:sz w:val="20"/>
      <w:szCs w:val="20"/>
    </w:rPr>
  </w:style>
  <w:style w:type="character" w:customStyle="1" w:styleId="CommentTextChar">
    <w:name w:val="Comment Text Char"/>
    <w:basedOn w:val="DefaultParagraphFont"/>
    <w:link w:val="CommentText"/>
    <w:uiPriority w:val="99"/>
    <w:semiHidden/>
    <w:rsid w:val="00D369FD"/>
    <w:rPr>
      <w:sz w:val="20"/>
      <w:szCs w:val="20"/>
    </w:rPr>
  </w:style>
  <w:style w:type="paragraph" w:styleId="CommentSubject">
    <w:name w:val="annotation subject"/>
    <w:basedOn w:val="CommentText"/>
    <w:next w:val="CommentText"/>
    <w:link w:val="CommentSubjectChar"/>
    <w:uiPriority w:val="99"/>
    <w:semiHidden/>
    <w:unhideWhenUsed/>
    <w:rsid w:val="00D369FD"/>
    <w:rPr>
      <w:b/>
      <w:bCs/>
    </w:rPr>
  </w:style>
  <w:style w:type="character" w:customStyle="1" w:styleId="CommentSubjectChar">
    <w:name w:val="Comment Subject Char"/>
    <w:basedOn w:val="CommentTextChar"/>
    <w:link w:val="CommentSubject"/>
    <w:uiPriority w:val="99"/>
    <w:semiHidden/>
    <w:rsid w:val="00D369FD"/>
    <w:rPr>
      <w:b/>
      <w:bCs/>
      <w:sz w:val="20"/>
      <w:szCs w:val="20"/>
    </w:rPr>
  </w:style>
  <w:style w:type="paragraph" w:styleId="BalloonText">
    <w:name w:val="Balloon Text"/>
    <w:basedOn w:val="Normal"/>
    <w:link w:val="BalloonTextChar"/>
    <w:uiPriority w:val="99"/>
    <w:semiHidden/>
    <w:unhideWhenUsed/>
    <w:rsid w:val="00D36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9FD"/>
    <w:rPr>
      <w:rFonts w:ascii="Tahoma" w:hAnsi="Tahoma" w:cs="Tahoma"/>
      <w:sz w:val="16"/>
      <w:szCs w:val="16"/>
    </w:rPr>
  </w:style>
  <w:style w:type="character" w:customStyle="1" w:styleId="Heading2Char">
    <w:name w:val="Heading 2 Char"/>
    <w:basedOn w:val="DefaultParagraphFont"/>
    <w:link w:val="Heading2"/>
    <w:uiPriority w:val="9"/>
    <w:rsid w:val="00871EDD"/>
    <w:rPr>
      <w:rFonts w:ascii="Times New Roman" w:hAnsi="Times New Roman" w:cs="Ali_K_Alwand"/>
      <w:b/>
      <w:bCs/>
      <w:sz w:val="28"/>
      <w:szCs w:val="28"/>
      <w:lang w:bidi="ar-IQ"/>
    </w:rPr>
  </w:style>
  <w:style w:type="character" w:customStyle="1" w:styleId="Heading4Char">
    <w:name w:val="Heading 4 Char"/>
    <w:basedOn w:val="DefaultParagraphFont"/>
    <w:link w:val="Heading4"/>
    <w:uiPriority w:val="9"/>
    <w:semiHidden/>
    <w:rsid w:val="00871E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1E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71ED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71E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1E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71EDD"/>
    <w:rPr>
      <w:rFonts w:asciiTheme="majorHAnsi" w:eastAsiaTheme="majorEastAsia" w:hAnsiTheme="majorHAnsi" w:cstheme="majorBidi"/>
      <w:i/>
      <w:iCs/>
      <w:color w:val="404040" w:themeColor="text1" w:themeTint="BF"/>
      <w:sz w:val="20"/>
      <w:szCs w:val="20"/>
    </w:rPr>
  </w:style>
  <w:style w:type="character" w:customStyle="1" w:styleId="ref-title">
    <w:name w:val="ref-title"/>
    <w:basedOn w:val="DefaultParagraphFont"/>
    <w:rsid w:val="00842B8F"/>
  </w:style>
  <w:style w:type="character" w:styleId="Emphasis">
    <w:name w:val="Emphasis"/>
    <w:basedOn w:val="DefaultParagraphFont"/>
    <w:uiPriority w:val="20"/>
    <w:qFormat/>
    <w:rsid w:val="00842B8F"/>
    <w:rPr>
      <w:i/>
      <w:iCs/>
    </w:rPr>
  </w:style>
  <w:style w:type="character" w:customStyle="1" w:styleId="ref-vol">
    <w:name w:val="ref-vol"/>
    <w:basedOn w:val="DefaultParagraphFont"/>
    <w:rsid w:val="00842B8F"/>
  </w:style>
  <w:style w:type="character" w:customStyle="1" w:styleId="ref-iss">
    <w:name w:val="ref-iss"/>
    <w:basedOn w:val="DefaultParagraphFont"/>
    <w:rsid w:val="00842B8F"/>
  </w:style>
  <w:style w:type="paragraph" w:styleId="Header">
    <w:name w:val="header"/>
    <w:basedOn w:val="Normal"/>
    <w:link w:val="HeaderChar"/>
    <w:uiPriority w:val="99"/>
    <w:unhideWhenUsed/>
    <w:rsid w:val="00536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427"/>
  </w:style>
  <w:style w:type="paragraph" w:styleId="Footer">
    <w:name w:val="footer"/>
    <w:basedOn w:val="Normal"/>
    <w:link w:val="FooterChar"/>
    <w:uiPriority w:val="99"/>
    <w:unhideWhenUsed/>
    <w:rsid w:val="00536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9492">
      <w:bodyDiv w:val="1"/>
      <w:marLeft w:val="0"/>
      <w:marRight w:val="0"/>
      <w:marTop w:val="0"/>
      <w:marBottom w:val="0"/>
      <w:divBdr>
        <w:top w:val="none" w:sz="0" w:space="0" w:color="auto"/>
        <w:left w:val="none" w:sz="0" w:space="0" w:color="auto"/>
        <w:bottom w:val="none" w:sz="0" w:space="0" w:color="auto"/>
        <w:right w:val="none" w:sz="0" w:space="0" w:color="auto"/>
      </w:divBdr>
    </w:div>
    <w:div w:id="249316391">
      <w:bodyDiv w:val="1"/>
      <w:marLeft w:val="0"/>
      <w:marRight w:val="0"/>
      <w:marTop w:val="0"/>
      <w:marBottom w:val="0"/>
      <w:divBdr>
        <w:top w:val="none" w:sz="0" w:space="0" w:color="auto"/>
        <w:left w:val="none" w:sz="0" w:space="0" w:color="auto"/>
        <w:bottom w:val="none" w:sz="0" w:space="0" w:color="auto"/>
        <w:right w:val="none" w:sz="0" w:space="0" w:color="auto"/>
      </w:divBdr>
    </w:div>
    <w:div w:id="371198625">
      <w:bodyDiv w:val="1"/>
      <w:marLeft w:val="0"/>
      <w:marRight w:val="0"/>
      <w:marTop w:val="0"/>
      <w:marBottom w:val="0"/>
      <w:divBdr>
        <w:top w:val="none" w:sz="0" w:space="0" w:color="auto"/>
        <w:left w:val="none" w:sz="0" w:space="0" w:color="auto"/>
        <w:bottom w:val="none" w:sz="0" w:space="0" w:color="auto"/>
        <w:right w:val="none" w:sz="0" w:space="0" w:color="auto"/>
      </w:divBdr>
    </w:div>
    <w:div w:id="456265502">
      <w:bodyDiv w:val="1"/>
      <w:marLeft w:val="0"/>
      <w:marRight w:val="0"/>
      <w:marTop w:val="0"/>
      <w:marBottom w:val="0"/>
      <w:divBdr>
        <w:top w:val="none" w:sz="0" w:space="0" w:color="auto"/>
        <w:left w:val="none" w:sz="0" w:space="0" w:color="auto"/>
        <w:bottom w:val="none" w:sz="0" w:space="0" w:color="auto"/>
        <w:right w:val="none" w:sz="0" w:space="0" w:color="auto"/>
      </w:divBdr>
    </w:div>
    <w:div w:id="721558615">
      <w:bodyDiv w:val="1"/>
      <w:marLeft w:val="0"/>
      <w:marRight w:val="0"/>
      <w:marTop w:val="0"/>
      <w:marBottom w:val="0"/>
      <w:divBdr>
        <w:top w:val="none" w:sz="0" w:space="0" w:color="auto"/>
        <w:left w:val="none" w:sz="0" w:space="0" w:color="auto"/>
        <w:bottom w:val="none" w:sz="0" w:space="0" w:color="auto"/>
        <w:right w:val="none" w:sz="0" w:space="0" w:color="auto"/>
      </w:divBdr>
    </w:div>
    <w:div w:id="742799698">
      <w:bodyDiv w:val="1"/>
      <w:marLeft w:val="0"/>
      <w:marRight w:val="0"/>
      <w:marTop w:val="0"/>
      <w:marBottom w:val="0"/>
      <w:divBdr>
        <w:top w:val="none" w:sz="0" w:space="0" w:color="auto"/>
        <w:left w:val="none" w:sz="0" w:space="0" w:color="auto"/>
        <w:bottom w:val="none" w:sz="0" w:space="0" w:color="auto"/>
        <w:right w:val="none" w:sz="0" w:space="0" w:color="auto"/>
      </w:divBdr>
    </w:div>
    <w:div w:id="851451151">
      <w:bodyDiv w:val="1"/>
      <w:marLeft w:val="0"/>
      <w:marRight w:val="0"/>
      <w:marTop w:val="0"/>
      <w:marBottom w:val="0"/>
      <w:divBdr>
        <w:top w:val="none" w:sz="0" w:space="0" w:color="auto"/>
        <w:left w:val="none" w:sz="0" w:space="0" w:color="auto"/>
        <w:bottom w:val="none" w:sz="0" w:space="0" w:color="auto"/>
        <w:right w:val="none" w:sz="0" w:space="0" w:color="auto"/>
      </w:divBdr>
    </w:div>
    <w:div w:id="1182281880">
      <w:bodyDiv w:val="1"/>
      <w:marLeft w:val="0"/>
      <w:marRight w:val="0"/>
      <w:marTop w:val="0"/>
      <w:marBottom w:val="0"/>
      <w:divBdr>
        <w:top w:val="none" w:sz="0" w:space="0" w:color="auto"/>
        <w:left w:val="none" w:sz="0" w:space="0" w:color="auto"/>
        <w:bottom w:val="none" w:sz="0" w:space="0" w:color="auto"/>
        <w:right w:val="none" w:sz="0" w:space="0" w:color="auto"/>
      </w:divBdr>
    </w:div>
    <w:div w:id="1546484912">
      <w:bodyDiv w:val="1"/>
      <w:marLeft w:val="0"/>
      <w:marRight w:val="0"/>
      <w:marTop w:val="0"/>
      <w:marBottom w:val="0"/>
      <w:divBdr>
        <w:top w:val="none" w:sz="0" w:space="0" w:color="auto"/>
        <w:left w:val="none" w:sz="0" w:space="0" w:color="auto"/>
        <w:bottom w:val="none" w:sz="0" w:space="0" w:color="auto"/>
        <w:right w:val="none" w:sz="0" w:space="0" w:color="auto"/>
      </w:divBdr>
    </w:div>
    <w:div w:id="1881898591">
      <w:bodyDiv w:val="1"/>
      <w:marLeft w:val="0"/>
      <w:marRight w:val="0"/>
      <w:marTop w:val="0"/>
      <w:marBottom w:val="0"/>
      <w:divBdr>
        <w:top w:val="none" w:sz="0" w:space="0" w:color="auto"/>
        <w:left w:val="none" w:sz="0" w:space="0" w:color="auto"/>
        <w:bottom w:val="none" w:sz="0" w:space="0" w:color="auto"/>
        <w:right w:val="none" w:sz="0" w:space="0" w:color="auto"/>
      </w:divBdr>
    </w:div>
    <w:div w:id="2004166073">
      <w:bodyDiv w:val="1"/>
      <w:marLeft w:val="0"/>
      <w:marRight w:val="0"/>
      <w:marTop w:val="0"/>
      <w:marBottom w:val="0"/>
      <w:divBdr>
        <w:top w:val="none" w:sz="0" w:space="0" w:color="auto"/>
        <w:left w:val="none" w:sz="0" w:space="0" w:color="auto"/>
        <w:bottom w:val="none" w:sz="0" w:space="0" w:color="auto"/>
        <w:right w:val="none" w:sz="0" w:space="0" w:color="auto"/>
      </w:divBdr>
    </w:div>
    <w:div w:id="2004232672">
      <w:bodyDiv w:val="1"/>
      <w:marLeft w:val="0"/>
      <w:marRight w:val="0"/>
      <w:marTop w:val="0"/>
      <w:marBottom w:val="0"/>
      <w:divBdr>
        <w:top w:val="none" w:sz="0" w:space="0" w:color="auto"/>
        <w:left w:val="none" w:sz="0" w:space="0" w:color="auto"/>
        <w:bottom w:val="none" w:sz="0" w:space="0" w:color="auto"/>
        <w:right w:val="none" w:sz="0" w:space="0" w:color="auto"/>
      </w:divBdr>
    </w:div>
    <w:div w:id="2042512795">
      <w:bodyDiv w:val="1"/>
      <w:marLeft w:val="0"/>
      <w:marRight w:val="0"/>
      <w:marTop w:val="0"/>
      <w:marBottom w:val="0"/>
      <w:divBdr>
        <w:top w:val="none" w:sz="0" w:space="0" w:color="auto"/>
        <w:left w:val="none" w:sz="0" w:space="0" w:color="auto"/>
        <w:bottom w:val="none" w:sz="0" w:space="0" w:color="auto"/>
        <w:right w:val="none" w:sz="0" w:space="0" w:color="auto"/>
      </w:divBdr>
    </w:div>
    <w:div w:id="2093772738">
      <w:bodyDiv w:val="1"/>
      <w:marLeft w:val="0"/>
      <w:marRight w:val="0"/>
      <w:marTop w:val="0"/>
      <w:marBottom w:val="0"/>
      <w:divBdr>
        <w:top w:val="none" w:sz="0" w:space="0" w:color="auto"/>
        <w:left w:val="none" w:sz="0" w:space="0" w:color="auto"/>
        <w:bottom w:val="none" w:sz="0" w:space="0" w:color="auto"/>
        <w:right w:val="none" w:sz="0" w:space="0" w:color="auto"/>
      </w:divBdr>
    </w:div>
    <w:div w:id="21143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6436/hjuoz.2023.11.2.1060" TargetMode="External"/><Relationship Id="rId13" Type="http://schemas.openxmlformats.org/officeDocument/2006/relationships/header" Target="header2.xml"/><Relationship Id="rId18" Type="http://schemas.openxmlformats.org/officeDocument/2006/relationships/hyperlink" Target="file:///C:/Users/My-Computer/Downloads/Documents/JSREP_Volume%2035_Issue%20169%20&#1580;&#1586;&#1569;%202_Pages%20703-730.pdf"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file:///C:/Users/My-Computer/Downloads/Documents/&#1575;&#1604;&#1608;&#1593;&#1610;%20&#1575;&#1604;&#1601;&#1608;&#1606;&#1608;&#1604;&#1608;&#1580;&#1610;%20&#1604;&#1583;&#1610;%20&#1575;&#1604;&#1571;&#1591;&#1601;&#1575;&#1604;%20&#1593;&#1587;&#1610;&#1585;&#1610;%20&#1575;&#1604;&#1602;&#1585;&#1575;&#1569;&#1577;-%20&#1605;&#1593;&#1591;&#1610;&#1575;&#1578;%20&#1605;&#1610;&#1583;&#1575;&#1606;&#1610;&#1577;%20&#1605;&#1606;%20&#1576;&#1593;&#1590;%20&#1578;&#1604;&#1575;&#1605;&#1610;&#1584;%20&#1575;&#1604;&#1605;&#1585;&#1581;&#1604;&#1577;%20&#1575;&#1604;&#1575;&#1576;&#1578;&#1583;&#1575;&#1574;&#1610;&#1577;.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aqsurah.com/home/item_detail/58100" TargetMode="External"/><Relationship Id="rId20" Type="http://schemas.openxmlformats.org/officeDocument/2006/relationships/hyperlink" Target="https://www.mathcentre.ac.uk/resources/uploaded/mc-ty-introfns-2009-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earchgate.net/publication/337745190_sr_alqrat_mfhwmha_anwaha_astratyjyat_altdkhl_wallaj/link/5e7f3752458515efa0b15a1d/download"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arch.shamaa.org/FullRecord?ID=24892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5.jpeg"/><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journals.uoz.edu.krd" TargetMode="External"/><Relationship Id="rId1" Type="http://schemas.openxmlformats.org/officeDocument/2006/relationships/image" Target="media/image1.png"/><Relationship Id="rId4" Type="http://schemas.openxmlformats.org/officeDocument/2006/relationships/hyperlink" Target="http://journals.uoz.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BDBC-7C55-4FEE-A394-F0CFBFC3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6427</Words>
  <Characters>36638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2023-07-04T17:45:00Z</dcterms:created>
  <dcterms:modified xsi:type="dcterms:W3CDTF">2023-07-04T17:45:00Z</dcterms:modified>
</cp:coreProperties>
</file>